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9758" w14:textId="77777777" w:rsidR="00BE3D7E" w:rsidRPr="00880F63" w:rsidRDefault="00BE3D7E" w:rsidP="00E13BCB">
      <w:pPr>
        <w:spacing w:after="2" w:line="263" w:lineRule="auto"/>
        <w:ind w:right="327"/>
        <w:rPr>
          <w:rFonts w:ascii="Arial" w:eastAsia="Calibri" w:hAnsi="Arial" w:cs="Arial"/>
          <w:color w:val="000000"/>
          <w:sz w:val="24"/>
          <w:szCs w:val="24"/>
          <w:lang w:eastAsia="en-GB"/>
        </w:rPr>
      </w:pPr>
      <w:r w:rsidRPr="00880F63">
        <w:rPr>
          <w:rFonts w:ascii="Arial" w:eastAsia="Calibri" w:hAnsi="Arial" w:cs="Arial"/>
          <w:noProof/>
          <w:color w:val="000000"/>
          <w:sz w:val="24"/>
          <w:szCs w:val="24"/>
          <w:lang w:eastAsia="en-GB"/>
        </w:rPr>
        <w:drawing>
          <wp:anchor distT="0" distB="0" distL="114300" distR="114300" simplePos="0" relativeHeight="251659264" behindDoc="0" locked="0" layoutInCell="1" allowOverlap="0" wp14:anchorId="618CE821" wp14:editId="75B21A91">
            <wp:simplePos x="0" y="0"/>
            <wp:positionH relativeFrom="column">
              <wp:posOffset>3508227</wp:posOffset>
            </wp:positionH>
            <wp:positionV relativeFrom="paragraph">
              <wp:posOffset>-90703</wp:posOffset>
            </wp:positionV>
            <wp:extent cx="2741295" cy="935355"/>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7"/>
                    <a:stretch>
                      <a:fillRect/>
                    </a:stretch>
                  </pic:blipFill>
                  <pic:spPr>
                    <a:xfrm>
                      <a:off x="0" y="0"/>
                      <a:ext cx="2741295" cy="935355"/>
                    </a:xfrm>
                    <a:prstGeom prst="rect">
                      <a:avLst/>
                    </a:prstGeom>
                  </pic:spPr>
                </pic:pic>
              </a:graphicData>
            </a:graphic>
          </wp:anchor>
        </w:drawing>
      </w:r>
      <w:r w:rsidRPr="00880F63">
        <w:rPr>
          <w:rFonts w:ascii="Arial" w:eastAsia="Calibri" w:hAnsi="Arial" w:cs="Arial"/>
          <w:b/>
          <w:color w:val="000000"/>
          <w:sz w:val="24"/>
          <w:szCs w:val="24"/>
          <w:lang w:eastAsia="en-GB"/>
        </w:rPr>
        <w:t xml:space="preserve">STUDENTS’ UNION AT BOURNEMOUTH UNIVERSITY </w:t>
      </w:r>
    </w:p>
    <w:p w14:paraId="1E2CEC87" w14:textId="57987544" w:rsidR="00BE3D7E" w:rsidRPr="00880F63" w:rsidRDefault="00BE3D7E" w:rsidP="00E13BCB">
      <w:pPr>
        <w:spacing w:after="2" w:line="263" w:lineRule="auto"/>
        <w:ind w:right="327"/>
        <w:rPr>
          <w:rFonts w:ascii="Arial" w:eastAsia="Calibri" w:hAnsi="Arial" w:cs="Arial"/>
          <w:color w:val="000000"/>
          <w:sz w:val="24"/>
          <w:szCs w:val="24"/>
          <w:lang w:eastAsia="en-GB"/>
        </w:rPr>
      </w:pPr>
      <w:r>
        <w:rPr>
          <w:rFonts w:ascii="Arial" w:eastAsia="Calibri" w:hAnsi="Arial" w:cs="Arial"/>
          <w:b/>
          <w:color w:val="000000"/>
          <w:sz w:val="24"/>
          <w:szCs w:val="24"/>
          <w:lang w:eastAsia="en-GB"/>
        </w:rPr>
        <w:t xml:space="preserve">Annual </w:t>
      </w:r>
      <w:del w:id="0" w:author="Charlotte Morris-Davis" w:date="2021-05-18T09:31:00Z">
        <w:r w:rsidDel="004C1F05">
          <w:rPr>
            <w:rFonts w:ascii="Arial" w:eastAsia="Calibri" w:hAnsi="Arial" w:cs="Arial"/>
            <w:b/>
            <w:color w:val="000000"/>
            <w:sz w:val="24"/>
            <w:szCs w:val="24"/>
            <w:lang w:eastAsia="en-GB"/>
          </w:rPr>
          <w:delText xml:space="preserve">General Meeting and </w:delText>
        </w:r>
      </w:del>
      <w:r>
        <w:rPr>
          <w:rFonts w:ascii="Arial" w:eastAsia="Calibri" w:hAnsi="Arial" w:cs="Arial"/>
          <w:b/>
          <w:color w:val="000000"/>
          <w:sz w:val="24"/>
          <w:szCs w:val="24"/>
          <w:lang w:eastAsia="en-GB"/>
        </w:rPr>
        <w:t xml:space="preserve">Student </w:t>
      </w:r>
      <w:r w:rsidR="00E13BCB">
        <w:rPr>
          <w:rFonts w:ascii="Arial" w:eastAsia="Calibri" w:hAnsi="Arial" w:cs="Arial"/>
          <w:b/>
          <w:color w:val="000000"/>
          <w:sz w:val="24"/>
          <w:szCs w:val="24"/>
          <w:lang w:eastAsia="en-GB"/>
        </w:rPr>
        <w:t xml:space="preserve">Members </w:t>
      </w:r>
      <w:r>
        <w:rPr>
          <w:rFonts w:ascii="Arial" w:eastAsia="Calibri" w:hAnsi="Arial" w:cs="Arial"/>
          <w:b/>
          <w:color w:val="000000"/>
          <w:sz w:val="24"/>
          <w:szCs w:val="24"/>
          <w:lang w:eastAsia="en-GB"/>
        </w:rPr>
        <w:t>Meeting</w:t>
      </w:r>
      <w:r w:rsidRPr="00880F63">
        <w:rPr>
          <w:rFonts w:ascii="Arial" w:eastAsia="Calibri" w:hAnsi="Arial" w:cs="Arial"/>
          <w:b/>
          <w:color w:val="000000"/>
          <w:sz w:val="24"/>
          <w:szCs w:val="24"/>
          <w:lang w:eastAsia="en-GB"/>
        </w:rPr>
        <w:t xml:space="preserve"> [</w:t>
      </w:r>
      <w:r>
        <w:rPr>
          <w:rFonts w:ascii="Arial" w:eastAsia="Calibri" w:hAnsi="Arial" w:cs="Arial"/>
          <w:b/>
          <w:color w:val="000000"/>
          <w:sz w:val="24"/>
          <w:szCs w:val="24"/>
          <w:lang w:eastAsia="en-GB"/>
        </w:rPr>
        <w:t>1</w:t>
      </w:r>
      <w:r w:rsidR="00E13BCB">
        <w:rPr>
          <w:rFonts w:ascii="Arial" w:eastAsia="Calibri" w:hAnsi="Arial" w:cs="Arial"/>
          <w:b/>
          <w:color w:val="000000"/>
          <w:sz w:val="24"/>
          <w:szCs w:val="24"/>
          <w:lang w:eastAsia="en-GB"/>
        </w:rPr>
        <w:t>3</w:t>
      </w:r>
      <w:r w:rsidRPr="00880F63">
        <w:rPr>
          <w:rFonts w:ascii="Arial" w:eastAsia="Calibri" w:hAnsi="Arial" w:cs="Arial"/>
          <w:b/>
          <w:color w:val="000000"/>
          <w:sz w:val="24"/>
          <w:szCs w:val="24"/>
          <w:lang w:eastAsia="en-GB"/>
        </w:rPr>
        <w:t xml:space="preserve"> </w:t>
      </w:r>
      <w:r>
        <w:rPr>
          <w:rFonts w:ascii="Arial" w:eastAsia="Calibri" w:hAnsi="Arial" w:cs="Arial"/>
          <w:b/>
          <w:color w:val="000000"/>
          <w:sz w:val="24"/>
          <w:szCs w:val="24"/>
          <w:lang w:eastAsia="en-GB"/>
        </w:rPr>
        <w:t>May</w:t>
      </w:r>
      <w:r w:rsidRPr="00880F63">
        <w:rPr>
          <w:rFonts w:ascii="Arial" w:eastAsia="Calibri" w:hAnsi="Arial" w:cs="Arial"/>
          <w:b/>
          <w:color w:val="000000"/>
          <w:sz w:val="24"/>
          <w:szCs w:val="24"/>
          <w:lang w:eastAsia="en-GB"/>
        </w:rPr>
        <w:t xml:space="preserve"> 202</w:t>
      </w:r>
      <w:r w:rsidR="00E13BCB">
        <w:rPr>
          <w:rFonts w:ascii="Arial" w:eastAsia="Calibri" w:hAnsi="Arial" w:cs="Arial"/>
          <w:b/>
          <w:color w:val="000000"/>
          <w:sz w:val="24"/>
          <w:szCs w:val="24"/>
          <w:lang w:eastAsia="en-GB"/>
        </w:rPr>
        <w:t>1</w:t>
      </w:r>
      <w:r w:rsidRPr="00880F63">
        <w:rPr>
          <w:rFonts w:ascii="Arial" w:eastAsia="Calibri" w:hAnsi="Arial" w:cs="Arial"/>
          <w:b/>
          <w:color w:val="000000"/>
          <w:sz w:val="24"/>
          <w:szCs w:val="24"/>
          <w:lang w:eastAsia="en-GB"/>
        </w:rPr>
        <w:t xml:space="preserve">] </w:t>
      </w:r>
    </w:p>
    <w:p w14:paraId="3C7ABD8D" w14:textId="5B7976D0" w:rsidR="00BE3D7E" w:rsidRPr="00880F63" w:rsidRDefault="00BE3D7E" w:rsidP="00E13BCB">
      <w:pPr>
        <w:spacing w:line="264" w:lineRule="auto"/>
        <w:ind w:right="327"/>
        <w:rPr>
          <w:rFonts w:ascii="Arial" w:eastAsia="Calibri" w:hAnsi="Arial" w:cs="Arial"/>
          <w:color w:val="000000"/>
          <w:sz w:val="24"/>
          <w:szCs w:val="24"/>
          <w:lang w:eastAsia="en-GB"/>
        </w:rPr>
      </w:pPr>
      <w:r w:rsidRPr="00880F63">
        <w:rPr>
          <w:rFonts w:ascii="Arial" w:eastAsia="Calibri" w:hAnsi="Arial" w:cs="Arial"/>
          <w:color w:val="000000"/>
          <w:sz w:val="24"/>
          <w:szCs w:val="24"/>
          <w:lang w:eastAsia="en-GB"/>
        </w:rPr>
        <w:t>[1</w:t>
      </w:r>
      <w:r w:rsidR="00E13BCB">
        <w:rPr>
          <w:rFonts w:ascii="Arial" w:eastAsia="Calibri" w:hAnsi="Arial" w:cs="Arial"/>
          <w:color w:val="000000"/>
          <w:sz w:val="24"/>
          <w:szCs w:val="24"/>
          <w:lang w:eastAsia="en-GB"/>
        </w:rPr>
        <w:t>8</w:t>
      </w:r>
      <w:r w:rsidRPr="00880F63">
        <w:rPr>
          <w:rFonts w:ascii="Arial" w:eastAsia="Calibri" w:hAnsi="Arial" w:cs="Arial"/>
          <w:color w:val="000000"/>
          <w:sz w:val="24"/>
          <w:szCs w:val="24"/>
          <w:lang w:eastAsia="en-GB"/>
        </w:rPr>
        <w:t>:00PM]</w:t>
      </w:r>
      <w:r>
        <w:rPr>
          <w:rFonts w:ascii="Arial" w:eastAsia="Calibri" w:hAnsi="Arial" w:cs="Arial"/>
          <w:color w:val="000000"/>
          <w:sz w:val="24"/>
          <w:szCs w:val="24"/>
          <w:lang w:eastAsia="en-GB"/>
        </w:rPr>
        <w:t xml:space="preserve"> </w:t>
      </w:r>
      <w:r w:rsidRPr="00880F63">
        <w:rPr>
          <w:rFonts w:ascii="Arial" w:eastAsia="Calibri" w:hAnsi="Arial" w:cs="Arial"/>
          <w:color w:val="000000"/>
          <w:sz w:val="24"/>
          <w:szCs w:val="24"/>
          <w:lang w:eastAsia="en-GB"/>
        </w:rPr>
        <w:t xml:space="preserve">[via </w:t>
      </w:r>
      <w:r>
        <w:rPr>
          <w:rFonts w:ascii="Arial" w:eastAsia="Calibri" w:hAnsi="Arial" w:cs="Arial"/>
          <w:color w:val="000000"/>
          <w:sz w:val="24"/>
          <w:szCs w:val="24"/>
          <w:lang w:eastAsia="en-GB"/>
        </w:rPr>
        <w:t>Zoom</w:t>
      </w:r>
      <w:r w:rsidRPr="00880F63">
        <w:rPr>
          <w:rFonts w:ascii="Arial" w:eastAsia="Calibri" w:hAnsi="Arial" w:cs="Arial"/>
          <w:color w:val="000000"/>
          <w:sz w:val="24"/>
          <w:szCs w:val="24"/>
          <w:lang w:eastAsia="en-GB"/>
        </w:rPr>
        <w:t xml:space="preserve">] </w:t>
      </w:r>
    </w:p>
    <w:p w14:paraId="4BC6A124" w14:textId="77777777" w:rsidR="00BE3D7E" w:rsidRDefault="00BE3D7E" w:rsidP="00E13BCB">
      <w:pPr>
        <w:spacing w:line="264" w:lineRule="auto"/>
        <w:ind w:right="327"/>
        <w:rPr>
          <w:rFonts w:ascii="Arial" w:eastAsia="Calibri" w:hAnsi="Arial" w:cs="Arial"/>
          <w:color w:val="000000"/>
          <w:sz w:val="24"/>
          <w:szCs w:val="24"/>
          <w:lang w:eastAsia="en-GB"/>
        </w:rPr>
      </w:pPr>
      <w:r w:rsidRPr="00880F63">
        <w:rPr>
          <w:rFonts w:ascii="Arial" w:eastAsia="Calibri" w:hAnsi="Arial" w:cs="Arial"/>
          <w:color w:val="000000"/>
          <w:sz w:val="24"/>
          <w:szCs w:val="24"/>
          <w:lang w:eastAsia="en-GB"/>
        </w:rPr>
        <w:t xml:space="preserve">UNCONFIRMED MINUTES </w:t>
      </w:r>
    </w:p>
    <w:p w14:paraId="1E20B088" w14:textId="77777777" w:rsidR="00BE3D7E" w:rsidRDefault="00BE3D7E" w:rsidP="00BE3D7E">
      <w:pPr>
        <w:spacing w:line="264" w:lineRule="auto"/>
        <w:ind w:left="422" w:right="327" w:hanging="10"/>
        <w:rPr>
          <w:rFonts w:ascii="Arial" w:eastAsia="Calibri" w:hAnsi="Arial" w:cs="Arial"/>
          <w:color w:val="000000"/>
          <w:sz w:val="24"/>
          <w:szCs w:val="24"/>
          <w:lang w:eastAsia="en-GB"/>
        </w:rPr>
      </w:pPr>
    </w:p>
    <w:tbl>
      <w:tblPr>
        <w:tblStyle w:val="TableGrid"/>
        <w:tblW w:w="9750" w:type="dxa"/>
        <w:tblInd w:w="0" w:type="dxa"/>
        <w:tblCellMar>
          <w:top w:w="18" w:type="dxa"/>
        </w:tblCellMar>
        <w:tblLook w:val="04A0" w:firstRow="1" w:lastRow="0" w:firstColumn="1" w:lastColumn="0" w:noHBand="0" w:noVBand="1"/>
      </w:tblPr>
      <w:tblGrid>
        <w:gridCol w:w="4820"/>
        <w:gridCol w:w="20"/>
        <w:gridCol w:w="4910"/>
      </w:tblGrid>
      <w:tr w:rsidR="00BE3D7E" w:rsidRPr="00880F63" w14:paraId="2CFF40B9" w14:textId="77777777" w:rsidTr="00CB63BB">
        <w:trPr>
          <w:trHeight w:val="1826"/>
        </w:trPr>
        <w:tc>
          <w:tcPr>
            <w:tcW w:w="4820" w:type="dxa"/>
            <w:tcBorders>
              <w:top w:val="nil"/>
              <w:left w:val="nil"/>
              <w:bottom w:val="nil"/>
              <w:right w:val="nil"/>
            </w:tcBorders>
          </w:tcPr>
          <w:p w14:paraId="67210BB3" w14:textId="77777777" w:rsidR="00BE3D7E" w:rsidRDefault="00BE3D7E" w:rsidP="004132DA">
            <w:pPr>
              <w:tabs>
                <w:tab w:val="center" w:pos="1440"/>
                <w:tab w:val="center" w:pos="2160"/>
                <w:tab w:val="center" w:pos="2880"/>
                <w:tab w:val="center" w:pos="3600"/>
              </w:tabs>
              <w:rPr>
                <w:rFonts w:ascii="Arial" w:eastAsia="Calibri" w:hAnsi="Arial" w:cs="Arial"/>
                <w:b/>
                <w:color w:val="000000"/>
                <w:sz w:val="24"/>
                <w:szCs w:val="24"/>
              </w:rPr>
            </w:pPr>
            <w:r w:rsidRPr="00880F63">
              <w:rPr>
                <w:rFonts w:ascii="Arial" w:eastAsia="Calibri" w:hAnsi="Arial" w:cs="Arial"/>
                <w:b/>
                <w:color w:val="000000"/>
                <w:sz w:val="24"/>
                <w:szCs w:val="24"/>
                <w:u w:val="single" w:color="000000"/>
              </w:rPr>
              <w:t xml:space="preserve">PRESENT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r>
            <w:r w:rsidRPr="00880F63">
              <w:rPr>
                <w:rFonts w:ascii="Arial" w:eastAsia="Calibri" w:hAnsi="Arial" w:cs="Arial"/>
                <w:b/>
                <w:color w:val="000000"/>
                <w:sz w:val="24"/>
                <w:szCs w:val="24"/>
              </w:rPr>
              <w:t xml:space="preserve"> </w:t>
            </w:r>
          </w:p>
          <w:p w14:paraId="0D228346" w14:textId="0051CDDE" w:rsidR="00E13BCB" w:rsidRDefault="00E13BCB"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 xml:space="preserve">Naomie Lebe </w:t>
            </w:r>
            <w:r w:rsidR="00A035CC">
              <w:rPr>
                <w:rFonts w:ascii="Arial" w:eastAsia="Calibri" w:hAnsi="Arial" w:cs="Arial"/>
                <w:i/>
                <w:color w:val="000000"/>
                <w:sz w:val="24"/>
                <w:szCs w:val="24"/>
              </w:rPr>
              <w:t>(</w:t>
            </w:r>
            <w:r w:rsidR="00A91BAD">
              <w:rPr>
                <w:rFonts w:ascii="Arial" w:eastAsia="Calibri" w:hAnsi="Arial" w:cs="Arial"/>
                <w:i/>
                <w:color w:val="000000"/>
                <w:sz w:val="24"/>
                <w:szCs w:val="24"/>
              </w:rPr>
              <w:t>N</w:t>
            </w:r>
            <w:r>
              <w:rPr>
                <w:rFonts w:ascii="Arial" w:eastAsia="Calibri" w:hAnsi="Arial" w:cs="Arial"/>
                <w:i/>
                <w:color w:val="000000"/>
                <w:sz w:val="24"/>
                <w:szCs w:val="24"/>
              </w:rPr>
              <w:t>L</w:t>
            </w:r>
            <w:r w:rsidR="00A035CC">
              <w:rPr>
                <w:rFonts w:ascii="Arial" w:eastAsia="Calibri" w:hAnsi="Arial" w:cs="Arial"/>
                <w:i/>
                <w:color w:val="000000"/>
                <w:sz w:val="24"/>
                <w:szCs w:val="24"/>
              </w:rPr>
              <w:t>)</w:t>
            </w:r>
            <w:r>
              <w:rPr>
                <w:rFonts w:ascii="Arial" w:eastAsia="Calibri" w:hAnsi="Arial" w:cs="Arial"/>
                <w:i/>
                <w:color w:val="000000"/>
                <w:sz w:val="24"/>
                <w:szCs w:val="24"/>
              </w:rPr>
              <w:t xml:space="preserve"> SU President</w:t>
            </w:r>
            <w:r w:rsidR="00A035CC">
              <w:rPr>
                <w:rFonts w:ascii="Arial" w:eastAsia="Calibri" w:hAnsi="Arial" w:cs="Arial"/>
                <w:i/>
                <w:color w:val="000000"/>
                <w:sz w:val="24"/>
                <w:szCs w:val="24"/>
              </w:rPr>
              <w:t xml:space="preserve"> -</w:t>
            </w:r>
            <w:r>
              <w:rPr>
                <w:rFonts w:ascii="Arial" w:eastAsia="Calibri" w:hAnsi="Arial" w:cs="Arial"/>
                <w:i/>
                <w:color w:val="000000"/>
                <w:sz w:val="24"/>
                <w:szCs w:val="24"/>
              </w:rPr>
              <w:t xml:space="preserve"> Chair</w:t>
            </w:r>
          </w:p>
          <w:p w14:paraId="2CCC6A79" w14:textId="23A79643" w:rsidR="00E13BCB" w:rsidRDefault="00CB63BB"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 xml:space="preserve">Chiko Bwalya </w:t>
            </w:r>
            <w:r w:rsidR="00A91BAD">
              <w:rPr>
                <w:rFonts w:ascii="Arial" w:eastAsia="Calibri" w:hAnsi="Arial" w:cs="Arial"/>
                <w:i/>
                <w:color w:val="000000"/>
                <w:sz w:val="24"/>
                <w:szCs w:val="24"/>
              </w:rPr>
              <w:t>(</w:t>
            </w:r>
            <w:r>
              <w:rPr>
                <w:rFonts w:ascii="Arial" w:eastAsia="Calibri" w:hAnsi="Arial" w:cs="Arial"/>
                <w:i/>
                <w:color w:val="000000"/>
                <w:sz w:val="24"/>
                <w:szCs w:val="24"/>
              </w:rPr>
              <w:t>CB</w:t>
            </w:r>
            <w:r w:rsidR="00A91BAD">
              <w:rPr>
                <w:rFonts w:ascii="Arial" w:eastAsia="Calibri" w:hAnsi="Arial" w:cs="Arial"/>
                <w:i/>
                <w:color w:val="000000"/>
                <w:sz w:val="24"/>
                <w:szCs w:val="24"/>
              </w:rPr>
              <w:t xml:space="preserve">) </w:t>
            </w:r>
            <w:r>
              <w:rPr>
                <w:rFonts w:ascii="Arial" w:eastAsia="Calibri" w:hAnsi="Arial" w:cs="Arial"/>
                <w:i/>
                <w:color w:val="000000"/>
                <w:sz w:val="24"/>
                <w:szCs w:val="24"/>
              </w:rPr>
              <w:t>SU VP Education</w:t>
            </w:r>
          </w:p>
          <w:p w14:paraId="0A148BF6" w14:textId="1C2B1554" w:rsidR="00CB63BB" w:rsidRDefault="00CB63BB"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 xml:space="preserve">Toluwa Atilade </w:t>
            </w:r>
            <w:r w:rsidR="00A91BAD">
              <w:rPr>
                <w:rFonts w:ascii="Arial" w:eastAsia="Calibri" w:hAnsi="Arial" w:cs="Arial"/>
                <w:i/>
                <w:color w:val="000000"/>
                <w:sz w:val="24"/>
                <w:szCs w:val="24"/>
              </w:rPr>
              <w:t>(</w:t>
            </w:r>
            <w:r>
              <w:rPr>
                <w:rFonts w:ascii="Arial" w:eastAsia="Calibri" w:hAnsi="Arial" w:cs="Arial"/>
                <w:i/>
                <w:color w:val="000000"/>
                <w:sz w:val="24"/>
                <w:szCs w:val="24"/>
              </w:rPr>
              <w:t>TA</w:t>
            </w:r>
            <w:r w:rsidR="00A91BAD">
              <w:rPr>
                <w:rFonts w:ascii="Arial" w:eastAsia="Calibri" w:hAnsi="Arial" w:cs="Arial"/>
                <w:i/>
                <w:color w:val="000000"/>
                <w:sz w:val="24"/>
                <w:szCs w:val="24"/>
              </w:rPr>
              <w:t xml:space="preserve">) </w:t>
            </w:r>
            <w:r>
              <w:rPr>
                <w:rFonts w:ascii="Arial" w:eastAsia="Calibri" w:hAnsi="Arial" w:cs="Arial"/>
                <w:i/>
                <w:color w:val="000000"/>
                <w:sz w:val="24"/>
                <w:szCs w:val="24"/>
              </w:rPr>
              <w:t>SU VP Community and Welfare</w:t>
            </w:r>
          </w:p>
          <w:p w14:paraId="38D19109" w14:textId="5F5130C1"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 xml:space="preserve">Ugo Andy-Eke </w:t>
            </w:r>
            <w:r w:rsidR="00A91BAD">
              <w:rPr>
                <w:rFonts w:ascii="Arial" w:eastAsia="Calibri" w:hAnsi="Arial" w:cs="Arial"/>
                <w:i/>
                <w:color w:val="000000"/>
                <w:sz w:val="24"/>
                <w:szCs w:val="24"/>
              </w:rPr>
              <w:t>(</w:t>
            </w:r>
            <w:r>
              <w:rPr>
                <w:rFonts w:ascii="Arial" w:eastAsia="Calibri" w:hAnsi="Arial" w:cs="Arial"/>
                <w:i/>
                <w:color w:val="000000"/>
                <w:sz w:val="24"/>
                <w:szCs w:val="24"/>
              </w:rPr>
              <w:t>UAE</w:t>
            </w:r>
            <w:r w:rsidR="00A91BAD">
              <w:rPr>
                <w:rFonts w:ascii="Arial" w:eastAsia="Calibri" w:hAnsi="Arial" w:cs="Arial"/>
                <w:i/>
                <w:color w:val="000000"/>
                <w:sz w:val="24"/>
                <w:szCs w:val="24"/>
              </w:rPr>
              <w:t>)</w:t>
            </w:r>
            <w:r>
              <w:rPr>
                <w:rFonts w:ascii="Arial" w:eastAsia="Calibri" w:hAnsi="Arial" w:cs="Arial"/>
                <w:i/>
                <w:color w:val="000000"/>
                <w:sz w:val="24"/>
                <w:szCs w:val="24"/>
              </w:rPr>
              <w:t xml:space="preserve"> SU VP Opportunities</w:t>
            </w:r>
          </w:p>
          <w:p w14:paraId="3AE893AB" w14:textId="77777777" w:rsidR="00A035CC" w:rsidRDefault="00A035CC" w:rsidP="004132DA">
            <w:pPr>
              <w:tabs>
                <w:tab w:val="center" w:pos="1440"/>
                <w:tab w:val="center" w:pos="2160"/>
                <w:tab w:val="center" w:pos="2880"/>
                <w:tab w:val="center" w:pos="3600"/>
              </w:tabs>
              <w:rPr>
                <w:rFonts w:ascii="Arial" w:eastAsia="Calibri" w:hAnsi="Arial" w:cs="Arial"/>
                <w:i/>
                <w:color w:val="000000"/>
                <w:sz w:val="24"/>
                <w:szCs w:val="24"/>
              </w:rPr>
            </w:pPr>
          </w:p>
          <w:p w14:paraId="71293F2F" w14:textId="759D9EF8" w:rsidR="009B3425"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Nicole Chee</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NC</w:t>
            </w:r>
          </w:p>
          <w:p w14:paraId="7979F3D7" w14:textId="72F188EB"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Kyana Gani</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KG</w:t>
            </w:r>
          </w:p>
          <w:p w14:paraId="68C793BD" w14:textId="5650E8DB"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Caitlin Maciver</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CM</w:t>
            </w:r>
          </w:p>
          <w:p w14:paraId="5B550ED7" w14:textId="3E9CADCE"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Lucy Stevens</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LS</w:t>
            </w:r>
          </w:p>
          <w:p w14:paraId="4ED5A05E" w14:textId="676B20E1"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Magnus Moen</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MM</w:t>
            </w:r>
          </w:p>
          <w:p w14:paraId="39D3E76A" w14:textId="43E303E4"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Raeburn Crawford</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RC</w:t>
            </w:r>
          </w:p>
          <w:p w14:paraId="254FE43C" w14:textId="2C6CC53A"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Sophie Pelger</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SP</w:t>
            </w:r>
          </w:p>
          <w:p w14:paraId="7CFCC94D" w14:textId="3E7A16AA"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Sasha Alex</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SA</w:t>
            </w:r>
          </w:p>
          <w:p w14:paraId="2106B2B0" w14:textId="16BFD465"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Joy Dukuze</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JD</w:t>
            </w:r>
          </w:p>
          <w:p w14:paraId="731FE01F" w14:textId="172F0880"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Callum Ovey</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CO</w:t>
            </w:r>
          </w:p>
          <w:p w14:paraId="053DAF1C" w14:textId="4BA78F9E"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Ellie Hamilton</w:t>
            </w:r>
            <w:r w:rsidR="00B60F9C">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EH</w:t>
            </w:r>
          </w:p>
          <w:p w14:paraId="42148995" w14:textId="400DC6C1"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Dylan Linter-Mole</w:t>
            </w:r>
            <w:r w:rsidR="00B60F9C">
              <w:rPr>
                <w:rFonts w:ascii="Arial" w:eastAsia="Calibri" w:hAnsi="Arial" w:cs="Arial"/>
                <w:i/>
                <w:color w:val="000000"/>
                <w:sz w:val="24"/>
                <w:szCs w:val="24"/>
              </w:rPr>
              <w:t xml:space="preserve"> </w:t>
            </w:r>
            <w:r w:rsidR="00964DFD">
              <w:rPr>
                <w:rFonts w:ascii="Arial" w:eastAsia="Calibri" w:hAnsi="Arial" w:cs="Arial"/>
                <w:i/>
                <w:color w:val="000000"/>
                <w:sz w:val="24"/>
                <w:szCs w:val="24"/>
              </w:rPr>
              <w:t>(BU Student)</w:t>
            </w:r>
            <w:r w:rsidR="00A035CC">
              <w:rPr>
                <w:rFonts w:ascii="Arial" w:eastAsia="Calibri" w:hAnsi="Arial" w:cs="Arial"/>
                <w:i/>
                <w:color w:val="000000"/>
                <w:sz w:val="24"/>
                <w:szCs w:val="24"/>
              </w:rPr>
              <w:t xml:space="preserve"> DLM</w:t>
            </w:r>
          </w:p>
          <w:p w14:paraId="4BC7BABF" w14:textId="5207EFCC"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Michelle Clark</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MC</w:t>
            </w:r>
          </w:p>
          <w:p w14:paraId="1F3237AD" w14:textId="4C6E0958"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Jennifer Ezeogu</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JE</w:t>
            </w:r>
          </w:p>
          <w:p w14:paraId="4A216B06" w14:textId="434D1F06"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Zornitsa Lazarova</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ZL</w:t>
            </w:r>
          </w:p>
          <w:p w14:paraId="6AD8A94B" w14:textId="6656B41B"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Kacper Wozniak</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KW</w:t>
            </w:r>
          </w:p>
          <w:p w14:paraId="4396E026" w14:textId="71611F00"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Pr>
                <w:rFonts w:ascii="Arial" w:eastAsia="Calibri" w:hAnsi="Arial" w:cs="Arial"/>
                <w:i/>
                <w:color w:val="000000"/>
                <w:sz w:val="24"/>
                <w:szCs w:val="24"/>
              </w:rPr>
              <w:t>Carlo Simone</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CS</w:t>
            </w:r>
          </w:p>
          <w:p w14:paraId="53084541" w14:textId="16D7F34D"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r w:rsidRPr="00812E50">
              <w:rPr>
                <w:rFonts w:ascii="Arial" w:eastAsia="Calibri" w:hAnsi="Arial" w:cs="Arial"/>
                <w:i/>
                <w:color w:val="000000"/>
                <w:sz w:val="24"/>
                <w:szCs w:val="24"/>
              </w:rPr>
              <w:t>Luci Phalp</w:t>
            </w:r>
            <w:r w:rsidR="00964DFD">
              <w:rPr>
                <w:rFonts w:ascii="Arial" w:eastAsia="Calibri" w:hAnsi="Arial" w:cs="Arial"/>
                <w:i/>
                <w:color w:val="000000"/>
                <w:sz w:val="24"/>
                <w:szCs w:val="24"/>
              </w:rPr>
              <w:t xml:space="preserve"> (BU Student)</w:t>
            </w:r>
            <w:r w:rsidR="00A035CC">
              <w:rPr>
                <w:rFonts w:ascii="Arial" w:eastAsia="Calibri" w:hAnsi="Arial" w:cs="Arial"/>
                <w:i/>
                <w:color w:val="000000"/>
                <w:sz w:val="24"/>
                <w:szCs w:val="24"/>
              </w:rPr>
              <w:t xml:space="preserve"> LP</w:t>
            </w:r>
          </w:p>
          <w:p w14:paraId="285E74DB" w14:textId="6204717B" w:rsidR="00812E50" w:rsidRDefault="00812E50" w:rsidP="004132DA">
            <w:pPr>
              <w:tabs>
                <w:tab w:val="center" w:pos="1440"/>
                <w:tab w:val="center" w:pos="2160"/>
                <w:tab w:val="center" w:pos="2880"/>
                <w:tab w:val="center" w:pos="3600"/>
              </w:tabs>
              <w:rPr>
                <w:rFonts w:ascii="Arial" w:eastAsia="Calibri" w:hAnsi="Arial" w:cs="Arial"/>
                <w:i/>
                <w:color w:val="000000"/>
                <w:sz w:val="24"/>
                <w:szCs w:val="24"/>
              </w:rPr>
            </w:pPr>
          </w:p>
          <w:p w14:paraId="6217BA22" w14:textId="660D0427" w:rsidR="00BE3D7E" w:rsidRPr="00880F63" w:rsidRDefault="00A91BAD" w:rsidP="004132DA">
            <w:pPr>
              <w:tabs>
                <w:tab w:val="center" w:pos="1440"/>
                <w:tab w:val="center" w:pos="2160"/>
                <w:tab w:val="center" w:pos="2880"/>
                <w:tab w:val="center" w:pos="3600"/>
              </w:tabs>
              <w:rPr>
                <w:rFonts w:ascii="Arial" w:eastAsia="Calibri" w:hAnsi="Arial" w:cs="Arial"/>
                <w:color w:val="000000"/>
                <w:sz w:val="24"/>
                <w:szCs w:val="24"/>
              </w:rPr>
            </w:pPr>
            <w:r>
              <w:rPr>
                <w:rFonts w:ascii="Arial" w:eastAsia="Calibri" w:hAnsi="Arial" w:cs="Arial"/>
                <w:i/>
                <w:color w:val="000000"/>
                <w:sz w:val="24"/>
                <w:szCs w:val="24"/>
              </w:rPr>
              <w:t xml:space="preserve">Other </w:t>
            </w:r>
            <w:r w:rsidR="00BE3D7E">
              <w:rPr>
                <w:rFonts w:ascii="Arial" w:eastAsia="Calibri" w:hAnsi="Arial" w:cs="Arial"/>
                <w:i/>
                <w:color w:val="000000"/>
                <w:sz w:val="24"/>
                <w:szCs w:val="24"/>
              </w:rPr>
              <w:t xml:space="preserve">BU Students </w:t>
            </w:r>
          </w:p>
        </w:tc>
        <w:tc>
          <w:tcPr>
            <w:tcW w:w="20" w:type="dxa"/>
            <w:tcBorders>
              <w:top w:val="nil"/>
              <w:left w:val="nil"/>
              <w:bottom w:val="nil"/>
              <w:right w:val="nil"/>
            </w:tcBorders>
          </w:tcPr>
          <w:p w14:paraId="434C840A" w14:textId="77777777" w:rsidR="00BE3D7E" w:rsidRPr="00880F63" w:rsidRDefault="00BE3D7E" w:rsidP="004132DA">
            <w:pPr>
              <w:rPr>
                <w:rFonts w:ascii="Arial" w:eastAsia="Calibri" w:hAnsi="Arial" w:cs="Arial"/>
                <w:color w:val="000000"/>
                <w:sz w:val="24"/>
                <w:szCs w:val="24"/>
              </w:rPr>
            </w:pPr>
          </w:p>
        </w:tc>
        <w:tc>
          <w:tcPr>
            <w:tcW w:w="4910" w:type="dxa"/>
            <w:tcBorders>
              <w:top w:val="nil"/>
              <w:left w:val="nil"/>
              <w:bottom w:val="nil"/>
              <w:right w:val="nil"/>
            </w:tcBorders>
          </w:tcPr>
          <w:p w14:paraId="69725DBB" w14:textId="77777777" w:rsidR="00BE3D7E" w:rsidRPr="00880F63" w:rsidRDefault="00BE3D7E" w:rsidP="004132DA">
            <w:pPr>
              <w:tabs>
                <w:tab w:val="center" w:pos="2160"/>
                <w:tab w:val="center" w:pos="2880"/>
                <w:tab w:val="center" w:pos="3600"/>
                <w:tab w:val="center" w:pos="4320"/>
                <w:tab w:val="center" w:pos="5040"/>
              </w:tabs>
              <w:rPr>
                <w:rFonts w:ascii="Arial" w:eastAsia="Calibri" w:hAnsi="Arial" w:cs="Arial"/>
                <w:color w:val="000000"/>
                <w:sz w:val="24"/>
                <w:szCs w:val="24"/>
              </w:rPr>
            </w:pPr>
            <w:r w:rsidRPr="00880F63">
              <w:rPr>
                <w:rFonts w:ascii="Arial" w:eastAsia="Calibri" w:hAnsi="Arial" w:cs="Arial"/>
                <w:b/>
                <w:color w:val="000000"/>
                <w:sz w:val="24"/>
                <w:szCs w:val="24"/>
                <w:u w:val="single" w:color="000000"/>
              </w:rPr>
              <w:t xml:space="preserve">IN ATTENDANCE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t xml:space="preserve"> </w:t>
            </w:r>
            <w:r w:rsidRPr="00880F63">
              <w:rPr>
                <w:rFonts w:ascii="Arial" w:eastAsia="Calibri" w:hAnsi="Arial" w:cs="Arial"/>
                <w:b/>
                <w:color w:val="000000"/>
                <w:sz w:val="24"/>
                <w:szCs w:val="24"/>
                <w:u w:val="single" w:color="000000"/>
              </w:rPr>
              <w:tab/>
            </w:r>
            <w:r w:rsidRPr="00880F63">
              <w:rPr>
                <w:rFonts w:ascii="Arial" w:eastAsia="Calibri" w:hAnsi="Arial" w:cs="Arial"/>
                <w:b/>
                <w:color w:val="000000"/>
                <w:sz w:val="24"/>
                <w:szCs w:val="24"/>
              </w:rPr>
              <w:t xml:space="preserve"> </w:t>
            </w:r>
          </w:p>
          <w:p w14:paraId="045A42F8" w14:textId="76BC38E3" w:rsidR="00BE3D7E" w:rsidRPr="00A551C5" w:rsidRDefault="00BE3D7E" w:rsidP="004132DA">
            <w:pPr>
              <w:rPr>
                <w:rFonts w:ascii="Arial" w:eastAsia="Calibri" w:hAnsi="Arial" w:cs="Arial"/>
                <w:i/>
                <w:color w:val="000000"/>
                <w:sz w:val="24"/>
                <w:szCs w:val="24"/>
              </w:rPr>
            </w:pPr>
            <w:r w:rsidRPr="00880F63">
              <w:rPr>
                <w:rFonts w:ascii="Arial" w:eastAsia="Calibri" w:hAnsi="Arial" w:cs="Arial"/>
                <w:i/>
                <w:color w:val="000000"/>
                <w:sz w:val="24"/>
                <w:szCs w:val="24"/>
              </w:rPr>
              <w:t>Samantha Leahy-Harland (SLH) Chief Executive</w:t>
            </w:r>
          </w:p>
          <w:p w14:paraId="368396FB" w14:textId="77777777" w:rsidR="00BE3D7E" w:rsidRDefault="00BE3D7E" w:rsidP="004132DA">
            <w:pPr>
              <w:rPr>
                <w:rFonts w:ascii="Arial" w:eastAsia="Calibri" w:hAnsi="Arial" w:cs="Arial"/>
                <w:i/>
                <w:iCs/>
                <w:color w:val="000000"/>
                <w:sz w:val="24"/>
                <w:szCs w:val="24"/>
              </w:rPr>
            </w:pPr>
            <w:r>
              <w:rPr>
                <w:rFonts w:ascii="Arial" w:eastAsia="Calibri" w:hAnsi="Arial" w:cs="Arial"/>
                <w:i/>
                <w:iCs/>
                <w:color w:val="000000"/>
                <w:sz w:val="24"/>
                <w:szCs w:val="24"/>
              </w:rPr>
              <w:t>Charlotte Morris-Davis (CMD) Democracy and Campaigns Manager</w:t>
            </w:r>
          </w:p>
          <w:p w14:paraId="15C7CC8F" w14:textId="6B910CAB" w:rsidR="00A91BAD" w:rsidRPr="000F4749" w:rsidRDefault="00A91BAD" w:rsidP="004132DA">
            <w:pPr>
              <w:rPr>
                <w:rFonts w:ascii="Arial" w:eastAsia="Calibri" w:hAnsi="Arial" w:cs="Arial"/>
                <w:i/>
                <w:color w:val="000000"/>
                <w:sz w:val="24"/>
                <w:szCs w:val="24"/>
              </w:rPr>
            </w:pPr>
            <w:r>
              <w:rPr>
                <w:rFonts w:ascii="Arial" w:eastAsia="Calibri" w:hAnsi="Arial" w:cs="Arial"/>
                <w:i/>
                <w:iCs/>
                <w:color w:val="000000"/>
                <w:sz w:val="24"/>
                <w:szCs w:val="24"/>
              </w:rPr>
              <w:t xml:space="preserve">Shannon Butler (SB) </w:t>
            </w:r>
            <w:r w:rsidR="004A47F7">
              <w:rPr>
                <w:rFonts w:ascii="Arial" w:eastAsia="Calibri" w:hAnsi="Arial" w:cs="Arial"/>
                <w:i/>
                <w:iCs/>
                <w:color w:val="000000"/>
                <w:sz w:val="24"/>
                <w:szCs w:val="24"/>
              </w:rPr>
              <w:t>Digital Communications Executive</w:t>
            </w:r>
          </w:p>
        </w:tc>
      </w:tr>
      <w:tr w:rsidR="00BE3D7E" w:rsidRPr="00880F63" w14:paraId="556D5EDF" w14:textId="77777777" w:rsidTr="00444406">
        <w:trPr>
          <w:trHeight w:val="62"/>
        </w:trPr>
        <w:tc>
          <w:tcPr>
            <w:tcW w:w="4820" w:type="dxa"/>
            <w:tcBorders>
              <w:top w:val="nil"/>
              <w:left w:val="nil"/>
              <w:bottom w:val="nil"/>
              <w:right w:val="nil"/>
            </w:tcBorders>
          </w:tcPr>
          <w:p w14:paraId="040273A6" w14:textId="36095660" w:rsidR="00BE3D7E" w:rsidRPr="00880F63" w:rsidRDefault="00BE3D7E" w:rsidP="00A91BAD">
            <w:pPr>
              <w:tabs>
                <w:tab w:val="center" w:pos="1440"/>
                <w:tab w:val="center" w:pos="2160"/>
                <w:tab w:val="center" w:pos="2880"/>
                <w:tab w:val="center" w:pos="3600"/>
              </w:tabs>
              <w:rPr>
                <w:rFonts w:ascii="Arial" w:eastAsia="Calibri" w:hAnsi="Arial" w:cs="Arial"/>
                <w:color w:val="000000"/>
                <w:sz w:val="24"/>
                <w:szCs w:val="24"/>
              </w:rPr>
            </w:pPr>
          </w:p>
        </w:tc>
        <w:tc>
          <w:tcPr>
            <w:tcW w:w="20" w:type="dxa"/>
            <w:tcBorders>
              <w:top w:val="nil"/>
              <w:left w:val="nil"/>
              <w:bottom w:val="nil"/>
              <w:right w:val="nil"/>
            </w:tcBorders>
          </w:tcPr>
          <w:p w14:paraId="6D1B5FA6" w14:textId="77777777" w:rsidR="00BE3D7E" w:rsidRPr="00880F63" w:rsidRDefault="00BE3D7E" w:rsidP="004132DA">
            <w:pPr>
              <w:rPr>
                <w:rFonts w:ascii="Arial" w:eastAsia="Calibri" w:hAnsi="Arial" w:cs="Arial"/>
                <w:color w:val="FF0000"/>
                <w:sz w:val="24"/>
                <w:szCs w:val="24"/>
              </w:rPr>
            </w:pPr>
            <w:r w:rsidRPr="00880F63">
              <w:rPr>
                <w:rFonts w:ascii="Arial" w:eastAsia="Calibri" w:hAnsi="Arial" w:cs="Arial"/>
                <w:color w:val="FF0000"/>
                <w:sz w:val="24"/>
                <w:szCs w:val="24"/>
              </w:rPr>
              <w:t xml:space="preserve"> </w:t>
            </w:r>
          </w:p>
        </w:tc>
        <w:tc>
          <w:tcPr>
            <w:tcW w:w="4910" w:type="dxa"/>
            <w:tcBorders>
              <w:top w:val="nil"/>
              <w:left w:val="nil"/>
              <w:bottom w:val="nil"/>
              <w:right w:val="nil"/>
            </w:tcBorders>
          </w:tcPr>
          <w:p w14:paraId="4E3153EC" w14:textId="77777777" w:rsidR="00BE3D7E" w:rsidRPr="00404FAE" w:rsidRDefault="00BE3D7E" w:rsidP="004132DA">
            <w:pPr>
              <w:rPr>
                <w:rFonts w:ascii="Arial" w:eastAsia="Calibri" w:hAnsi="Arial" w:cs="Arial"/>
                <w:sz w:val="24"/>
                <w:szCs w:val="24"/>
              </w:rPr>
            </w:pPr>
          </w:p>
        </w:tc>
      </w:tr>
    </w:tbl>
    <w:p w14:paraId="5FDD7E8E" w14:textId="493F5329" w:rsidR="00BE3D7E" w:rsidRPr="00880F63" w:rsidRDefault="00BE3D7E" w:rsidP="00BE3D7E">
      <w:pPr>
        <w:spacing w:line="264" w:lineRule="auto"/>
        <w:ind w:right="327"/>
        <w:rPr>
          <w:rFonts w:ascii="Arial" w:eastAsia="Calibri" w:hAnsi="Arial" w:cs="Arial"/>
          <w:color w:val="000000"/>
          <w:sz w:val="24"/>
          <w:szCs w:val="24"/>
          <w:lang w:eastAsia="en-GB"/>
        </w:rPr>
      </w:pPr>
    </w:p>
    <w:p w14:paraId="4F4CFCDB" w14:textId="113361AB" w:rsidR="00BE3D7E" w:rsidRDefault="00BE3D7E" w:rsidP="00BE3D7E">
      <w:pPr>
        <w:rPr>
          <w:rFonts w:ascii="Arial" w:hAnsi="Arial" w:cs="Arial"/>
          <w:b/>
          <w:bCs/>
          <w:sz w:val="24"/>
          <w:szCs w:val="24"/>
        </w:rPr>
      </w:pPr>
      <w:r w:rsidRPr="00025D36">
        <w:rPr>
          <w:rFonts w:ascii="Arial" w:hAnsi="Arial" w:cs="Arial"/>
          <w:b/>
          <w:bCs/>
          <w:sz w:val="24"/>
          <w:szCs w:val="24"/>
        </w:rPr>
        <w:t>1.</w:t>
      </w:r>
      <w:r w:rsidR="00A551C5">
        <w:rPr>
          <w:rFonts w:ascii="Arial" w:hAnsi="Arial" w:cs="Arial"/>
          <w:b/>
          <w:bCs/>
          <w:sz w:val="24"/>
          <w:szCs w:val="24"/>
        </w:rPr>
        <w:tab/>
      </w:r>
      <w:r w:rsidRPr="00025D36">
        <w:rPr>
          <w:rFonts w:ascii="Arial" w:hAnsi="Arial" w:cs="Arial"/>
          <w:b/>
          <w:bCs/>
          <w:sz w:val="24"/>
          <w:szCs w:val="24"/>
        </w:rPr>
        <w:t>Welcome</w:t>
      </w:r>
      <w:r w:rsidR="00871362">
        <w:rPr>
          <w:rFonts w:ascii="Arial" w:hAnsi="Arial" w:cs="Arial"/>
          <w:b/>
          <w:bCs/>
          <w:sz w:val="24"/>
          <w:szCs w:val="24"/>
        </w:rPr>
        <w:t xml:space="preserve"> and Introductions</w:t>
      </w:r>
    </w:p>
    <w:p w14:paraId="7B36A307" w14:textId="77777777" w:rsidR="00A551C5" w:rsidRPr="00025D36" w:rsidRDefault="00A551C5" w:rsidP="00BE3D7E">
      <w:pPr>
        <w:rPr>
          <w:rFonts w:ascii="Arial" w:hAnsi="Arial" w:cs="Arial"/>
          <w:b/>
          <w:bCs/>
          <w:sz w:val="24"/>
          <w:szCs w:val="24"/>
        </w:rPr>
      </w:pPr>
    </w:p>
    <w:p w14:paraId="578D2D48" w14:textId="1ACDA871" w:rsidR="00BE3D7E" w:rsidRPr="00880F63" w:rsidRDefault="00BE3D7E" w:rsidP="00A035CC">
      <w:pPr>
        <w:ind w:left="720" w:hanging="720"/>
        <w:rPr>
          <w:rFonts w:ascii="Arial" w:hAnsi="Arial" w:cs="Arial"/>
          <w:sz w:val="24"/>
          <w:szCs w:val="24"/>
        </w:rPr>
      </w:pPr>
      <w:r w:rsidRPr="00880F63">
        <w:rPr>
          <w:rFonts w:ascii="Arial" w:hAnsi="Arial" w:cs="Arial"/>
          <w:sz w:val="24"/>
          <w:szCs w:val="24"/>
        </w:rPr>
        <w:t xml:space="preserve">1.1 </w:t>
      </w:r>
      <w:r w:rsidR="00A551C5">
        <w:rPr>
          <w:rFonts w:ascii="Arial" w:hAnsi="Arial" w:cs="Arial"/>
          <w:sz w:val="24"/>
          <w:szCs w:val="24"/>
        </w:rPr>
        <w:tab/>
      </w:r>
      <w:r w:rsidR="00A035CC">
        <w:rPr>
          <w:rFonts w:ascii="Arial" w:hAnsi="Arial" w:cs="Arial"/>
          <w:sz w:val="24"/>
          <w:szCs w:val="24"/>
        </w:rPr>
        <w:t>NL</w:t>
      </w:r>
      <w:r w:rsidRPr="00880F63">
        <w:rPr>
          <w:rFonts w:ascii="Arial" w:hAnsi="Arial" w:cs="Arial"/>
          <w:sz w:val="24"/>
          <w:szCs w:val="24"/>
        </w:rPr>
        <w:t xml:space="preserve"> extended a formal welcome to all members </w:t>
      </w:r>
      <w:r w:rsidR="00A32055">
        <w:rPr>
          <w:rFonts w:ascii="Arial" w:hAnsi="Arial" w:cs="Arial"/>
          <w:sz w:val="24"/>
          <w:szCs w:val="24"/>
        </w:rPr>
        <w:t>in attendance,</w:t>
      </w:r>
      <w:r w:rsidR="003B5F4C">
        <w:rPr>
          <w:rFonts w:ascii="Arial" w:hAnsi="Arial" w:cs="Arial"/>
          <w:sz w:val="24"/>
          <w:szCs w:val="24"/>
        </w:rPr>
        <w:t xml:space="preserve"> this included </w:t>
      </w:r>
      <w:r w:rsidR="007F7499">
        <w:rPr>
          <w:rFonts w:ascii="Arial" w:hAnsi="Arial" w:cs="Arial"/>
          <w:sz w:val="24"/>
          <w:szCs w:val="24"/>
        </w:rPr>
        <w:t xml:space="preserve">a presentation of </w:t>
      </w:r>
      <w:r w:rsidR="003B5F4C">
        <w:rPr>
          <w:rFonts w:ascii="Arial" w:hAnsi="Arial" w:cs="Arial"/>
          <w:sz w:val="24"/>
          <w:szCs w:val="24"/>
        </w:rPr>
        <w:t xml:space="preserve">SUBU’s Safe Space </w:t>
      </w:r>
      <w:r w:rsidR="007F7499">
        <w:rPr>
          <w:rFonts w:ascii="Arial" w:hAnsi="Arial" w:cs="Arial"/>
          <w:sz w:val="24"/>
          <w:szCs w:val="24"/>
        </w:rPr>
        <w:t>protocol</w:t>
      </w:r>
      <w:r w:rsidR="003B5F4C">
        <w:rPr>
          <w:rFonts w:ascii="Arial" w:hAnsi="Arial" w:cs="Arial"/>
          <w:sz w:val="24"/>
          <w:szCs w:val="24"/>
        </w:rPr>
        <w:t>.</w:t>
      </w:r>
    </w:p>
    <w:p w14:paraId="32847563" w14:textId="77777777" w:rsidR="00BE3D7E" w:rsidRPr="007039AE" w:rsidRDefault="00BE3D7E" w:rsidP="00BE3D7E">
      <w:pPr>
        <w:rPr>
          <w:rFonts w:ascii="Arial" w:hAnsi="Arial" w:cs="Arial"/>
          <w:sz w:val="24"/>
          <w:szCs w:val="24"/>
        </w:rPr>
      </w:pPr>
      <w:bookmarkStart w:id="1" w:name="_Hlk40785863"/>
    </w:p>
    <w:bookmarkEnd w:id="1"/>
    <w:p w14:paraId="03B8E582" w14:textId="7A192F70" w:rsidR="00BE3D7E" w:rsidRDefault="00BE3D7E" w:rsidP="00BE3D7E">
      <w:pPr>
        <w:rPr>
          <w:rFonts w:ascii="Arial" w:hAnsi="Arial" w:cs="Arial"/>
          <w:b/>
          <w:bCs/>
          <w:sz w:val="24"/>
          <w:szCs w:val="24"/>
        </w:rPr>
      </w:pPr>
      <w:r w:rsidRPr="00025D36">
        <w:rPr>
          <w:rFonts w:ascii="Arial" w:hAnsi="Arial" w:cs="Arial"/>
          <w:b/>
          <w:bCs/>
          <w:sz w:val="24"/>
          <w:szCs w:val="24"/>
        </w:rPr>
        <w:t xml:space="preserve">2. </w:t>
      </w:r>
      <w:r w:rsidR="00A551C5">
        <w:rPr>
          <w:rFonts w:ascii="Arial" w:hAnsi="Arial" w:cs="Arial"/>
          <w:b/>
          <w:bCs/>
          <w:sz w:val="24"/>
          <w:szCs w:val="24"/>
        </w:rPr>
        <w:tab/>
      </w:r>
      <w:r w:rsidRPr="00025D36">
        <w:rPr>
          <w:rFonts w:ascii="Arial" w:hAnsi="Arial" w:cs="Arial"/>
          <w:b/>
          <w:bCs/>
          <w:sz w:val="24"/>
          <w:szCs w:val="24"/>
        </w:rPr>
        <w:t>Meeting Etiquette and Democratic Procedure</w:t>
      </w:r>
      <w:r>
        <w:rPr>
          <w:rFonts w:ascii="Arial" w:hAnsi="Arial" w:cs="Arial"/>
          <w:b/>
          <w:bCs/>
          <w:sz w:val="24"/>
          <w:szCs w:val="24"/>
        </w:rPr>
        <w:t>, for noting</w:t>
      </w:r>
    </w:p>
    <w:p w14:paraId="333DCB1B" w14:textId="77777777" w:rsidR="00A551C5" w:rsidRPr="00025D36" w:rsidRDefault="00A551C5" w:rsidP="00BE3D7E">
      <w:pPr>
        <w:rPr>
          <w:rFonts w:ascii="Arial" w:hAnsi="Arial" w:cs="Arial"/>
          <w:b/>
          <w:bCs/>
          <w:sz w:val="24"/>
          <w:szCs w:val="24"/>
        </w:rPr>
      </w:pPr>
    </w:p>
    <w:p w14:paraId="39DA6F71" w14:textId="6C4D5E8A" w:rsidR="00A551C5" w:rsidRDefault="00BE3D7E" w:rsidP="00BE3D7E">
      <w:pPr>
        <w:rPr>
          <w:rFonts w:ascii="Arial" w:hAnsi="Arial" w:cs="Arial"/>
          <w:sz w:val="24"/>
          <w:szCs w:val="24"/>
        </w:rPr>
      </w:pPr>
      <w:r w:rsidRPr="00880F63">
        <w:rPr>
          <w:rFonts w:ascii="Arial" w:hAnsi="Arial" w:cs="Arial"/>
          <w:sz w:val="24"/>
          <w:szCs w:val="24"/>
        </w:rPr>
        <w:t xml:space="preserve">2.1 </w:t>
      </w:r>
      <w:r w:rsidR="00A551C5">
        <w:rPr>
          <w:rFonts w:ascii="Arial" w:hAnsi="Arial" w:cs="Arial"/>
          <w:sz w:val="24"/>
          <w:szCs w:val="24"/>
        </w:rPr>
        <w:tab/>
      </w:r>
      <w:r w:rsidR="00A035CC">
        <w:rPr>
          <w:rFonts w:ascii="Arial" w:hAnsi="Arial" w:cs="Arial"/>
          <w:sz w:val="24"/>
          <w:szCs w:val="24"/>
        </w:rPr>
        <w:t xml:space="preserve">NL </w:t>
      </w:r>
      <w:r>
        <w:rPr>
          <w:rFonts w:ascii="Arial" w:hAnsi="Arial" w:cs="Arial"/>
          <w:sz w:val="24"/>
          <w:szCs w:val="24"/>
        </w:rPr>
        <w:t xml:space="preserve">reminded attendees </w:t>
      </w:r>
      <w:r w:rsidRPr="00880F63">
        <w:rPr>
          <w:rFonts w:ascii="Arial" w:hAnsi="Arial" w:cs="Arial"/>
          <w:sz w:val="24"/>
          <w:szCs w:val="24"/>
        </w:rPr>
        <w:t xml:space="preserve">of </w:t>
      </w:r>
      <w:r>
        <w:rPr>
          <w:rFonts w:ascii="Arial" w:hAnsi="Arial" w:cs="Arial"/>
          <w:sz w:val="24"/>
          <w:szCs w:val="24"/>
        </w:rPr>
        <w:t>the</w:t>
      </w:r>
      <w:ins w:id="2" w:author="Charlotte Morris-Davis" w:date="2021-05-18T09:32:00Z">
        <w:r w:rsidR="004C1F05">
          <w:rPr>
            <w:rFonts w:ascii="Arial" w:hAnsi="Arial" w:cs="Arial"/>
            <w:sz w:val="24"/>
            <w:szCs w:val="24"/>
          </w:rPr>
          <w:t xml:space="preserve"> SM</w:t>
        </w:r>
      </w:ins>
      <w:del w:id="3" w:author="Charlotte Morris-Davis" w:date="2021-05-18T09:32:00Z">
        <w:r w:rsidDel="004C1F05">
          <w:rPr>
            <w:rFonts w:ascii="Arial" w:hAnsi="Arial" w:cs="Arial"/>
            <w:sz w:val="24"/>
            <w:szCs w:val="24"/>
          </w:rPr>
          <w:delText xml:space="preserve"> AG</w:delText>
        </w:r>
      </w:del>
      <w:r>
        <w:rPr>
          <w:rFonts w:ascii="Arial" w:hAnsi="Arial" w:cs="Arial"/>
          <w:sz w:val="24"/>
          <w:szCs w:val="24"/>
        </w:rPr>
        <w:t xml:space="preserve">M meeting etiquette and the Union’s </w:t>
      </w:r>
    </w:p>
    <w:p w14:paraId="7A8B2116" w14:textId="555C985D" w:rsidR="003B5F4C" w:rsidRDefault="00A551C5" w:rsidP="003B5F4C">
      <w:pPr>
        <w:ind w:firstLine="720"/>
        <w:rPr>
          <w:rFonts w:ascii="Arial" w:hAnsi="Arial" w:cs="Arial"/>
          <w:sz w:val="24"/>
          <w:szCs w:val="24"/>
        </w:rPr>
      </w:pPr>
      <w:r>
        <w:rPr>
          <w:rFonts w:ascii="Arial" w:hAnsi="Arial" w:cs="Arial"/>
          <w:sz w:val="24"/>
          <w:szCs w:val="24"/>
        </w:rPr>
        <w:t>D</w:t>
      </w:r>
      <w:r w:rsidR="00BE3D7E">
        <w:rPr>
          <w:rFonts w:ascii="Arial" w:hAnsi="Arial" w:cs="Arial"/>
          <w:sz w:val="24"/>
          <w:szCs w:val="24"/>
        </w:rPr>
        <w:t xml:space="preserve">emocratic </w:t>
      </w:r>
      <w:r>
        <w:rPr>
          <w:rFonts w:ascii="Arial" w:hAnsi="Arial" w:cs="Arial"/>
          <w:sz w:val="24"/>
          <w:szCs w:val="24"/>
        </w:rPr>
        <w:t>P</w:t>
      </w:r>
      <w:r w:rsidR="00BE3D7E">
        <w:rPr>
          <w:rFonts w:ascii="Arial" w:hAnsi="Arial" w:cs="Arial"/>
          <w:sz w:val="24"/>
          <w:szCs w:val="24"/>
        </w:rPr>
        <w:t>rocedures</w:t>
      </w:r>
      <w:r w:rsidR="003B5F4C">
        <w:rPr>
          <w:rFonts w:ascii="Arial" w:hAnsi="Arial" w:cs="Arial"/>
          <w:sz w:val="24"/>
          <w:szCs w:val="24"/>
        </w:rPr>
        <w:t xml:space="preserve">. </w:t>
      </w:r>
    </w:p>
    <w:p w14:paraId="5C4E19D3" w14:textId="3B419F06" w:rsidR="00786256" w:rsidRDefault="00786256" w:rsidP="00786256">
      <w:pPr>
        <w:rPr>
          <w:rFonts w:ascii="Arial" w:hAnsi="Arial" w:cs="Arial"/>
          <w:sz w:val="24"/>
          <w:szCs w:val="24"/>
        </w:rPr>
      </w:pPr>
    </w:p>
    <w:p w14:paraId="5F7E8E2E" w14:textId="53E4EBE4" w:rsidR="00786256" w:rsidRPr="00880F63" w:rsidRDefault="00786256" w:rsidP="00786256">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NL stated that 91 votes had been submitted via proxy prior to the meeting and these would count towards the 100 quoracy requirement for the </w:t>
      </w:r>
      <w:ins w:id="4" w:author="Charlotte Morris-Davis" w:date="2021-05-18T09:32:00Z">
        <w:r w:rsidR="004C1F05">
          <w:rPr>
            <w:rFonts w:ascii="Arial" w:hAnsi="Arial" w:cs="Arial"/>
            <w:sz w:val="24"/>
            <w:szCs w:val="24"/>
          </w:rPr>
          <w:t>SM</w:t>
        </w:r>
      </w:ins>
      <w:del w:id="5" w:author="Charlotte Morris-Davis" w:date="2021-05-18T09:32:00Z">
        <w:r w:rsidDel="004C1F05">
          <w:rPr>
            <w:rFonts w:ascii="Arial" w:hAnsi="Arial" w:cs="Arial"/>
            <w:sz w:val="24"/>
            <w:szCs w:val="24"/>
          </w:rPr>
          <w:delText>AG</w:delText>
        </w:r>
      </w:del>
      <w:r>
        <w:rPr>
          <w:rFonts w:ascii="Arial" w:hAnsi="Arial" w:cs="Arial"/>
          <w:sz w:val="24"/>
          <w:szCs w:val="24"/>
        </w:rPr>
        <w:t>M.</w:t>
      </w:r>
    </w:p>
    <w:p w14:paraId="056208A2" w14:textId="77777777" w:rsidR="00BE3D7E" w:rsidRPr="00880F63" w:rsidRDefault="00BE3D7E" w:rsidP="00BE3D7E">
      <w:pPr>
        <w:rPr>
          <w:rFonts w:ascii="Arial" w:hAnsi="Arial" w:cs="Arial"/>
          <w:sz w:val="24"/>
          <w:szCs w:val="24"/>
        </w:rPr>
      </w:pPr>
    </w:p>
    <w:p w14:paraId="1CF1F49D" w14:textId="61850919" w:rsidR="00BE3D7E" w:rsidRDefault="00BE3D7E" w:rsidP="00BE3D7E">
      <w:pPr>
        <w:rPr>
          <w:rFonts w:ascii="Arial" w:hAnsi="Arial" w:cs="Arial"/>
          <w:b/>
          <w:bCs/>
          <w:sz w:val="24"/>
          <w:szCs w:val="24"/>
        </w:rPr>
      </w:pPr>
      <w:r w:rsidRPr="00025D36">
        <w:rPr>
          <w:rFonts w:ascii="Arial" w:hAnsi="Arial" w:cs="Arial"/>
          <w:b/>
          <w:bCs/>
          <w:sz w:val="24"/>
          <w:szCs w:val="24"/>
        </w:rPr>
        <w:lastRenderedPageBreak/>
        <w:t xml:space="preserve">3. </w:t>
      </w:r>
      <w:r w:rsidR="00A551C5">
        <w:rPr>
          <w:rFonts w:ascii="Arial" w:hAnsi="Arial" w:cs="Arial"/>
          <w:b/>
          <w:bCs/>
          <w:sz w:val="24"/>
          <w:szCs w:val="24"/>
        </w:rPr>
        <w:tab/>
      </w:r>
      <w:r w:rsidR="00B846E8" w:rsidRPr="00B846E8">
        <w:rPr>
          <w:rFonts w:ascii="Arial" w:hAnsi="Arial" w:cs="Arial"/>
          <w:b/>
          <w:bCs/>
          <w:sz w:val="24"/>
          <w:szCs w:val="24"/>
        </w:rPr>
        <w:t>Ratif</w:t>
      </w:r>
      <w:r w:rsidR="00A551C5">
        <w:rPr>
          <w:rFonts w:ascii="Arial" w:hAnsi="Arial" w:cs="Arial"/>
          <w:b/>
          <w:bCs/>
          <w:sz w:val="24"/>
          <w:szCs w:val="24"/>
        </w:rPr>
        <w:t>ication of</w:t>
      </w:r>
      <w:r w:rsidR="00B846E8" w:rsidRPr="00B846E8">
        <w:rPr>
          <w:rFonts w:ascii="Arial" w:hAnsi="Arial" w:cs="Arial"/>
          <w:b/>
          <w:bCs/>
          <w:sz w:val="24"/>
          <w:szCs w:val="24"/>
        </w:rPr>
        <w:t xml:space="preserve"> </w:t>
      </w:r>
      <w:r w:rsidR="00A551C5">
        <w:rPr>
          <w:rFonts w:ascii="Arial" w:hAnsi="Arial" w:cs="Arial"/>
          <w:b/>
          <w:bCs/>
          <w:sz w:val="24"/>
          <w:szCs w:val="24"/>
        </w:rPr>
        <w:t>M</w:t>
      </w:r>
      <w:r w:rsidR="00B846E8" w:rsidRPr="00B846E8">
        <w:rPr>
          <w:rFonts w:ascii="Arial" w:hAnsi="Arial" w:cs="Arial"/>
          <w:b/>
          <w:bCs/>
          <w:sz w:val="24"/>
          <w:szCs w:val="24"/>
        </w:rPr>
        <w:t xml:space="preserve">inutes </w:t>
      </w:r>
      <w:r w:rsidR="00A551C5">
        <w:rPr>
          <w:rFonts w:ascii="Arial" w:hAnsi="Arial" w:cs="Arial"/>
          <w:b/>
          <w:bCs/>
          <w:sz w:val="24"/>
          <w:szCs w:val="24"/>
        </w:rPr>
        <w:t xml:space="preserve">from the previous meeting </w:t>
      </w:r>
      <w:r w:rsidRPr="00025D36">
        <w:rPr>
          <w:rFonts w:ascii="Arial" w:hAnsi="Arial" w:cs="Arial"/>
          <w:b/>
          <w:bCs/>
          <w:sz w:val="24"/>
          <w:szCs w:val="24"/>
        </w:rPr>
        <w:t>(</w:t>
      </w:r>
      <w:r w:rsidR="00B846E8">
        <w:rPr>
          <w:rFonts w:ascii="Arial" w:hAnsi="Arial" w:cs="Arial"/>
          <w:b/>
          <w:bCs/>
          <w:sz w:val="24"/>
          <w:szCs w:val="24"/>
        </w:rPr>
        <w:t>19</w:t>
      </w:r>
      <w:r w:rsidRPr="00025D36">
        <w:rPr>
          <w:rFonts w:ascii="Arial" w:hAnsi="Arial" w:cs="Arial"/>
          <w:b/>
          <w:bCs/>
          <w:sz w:val="24"/>
          <w:szCs w:val="24"/>
        </w:rPr>
        <w:t xml:space="preserve"> </w:t>
      </w:r>
      <w:r w:rsidR="00B846E8">
        <w:rPr>
          <w:rFonts w:ascii="Arial" w:hAnsi="Arial" w:cs="Arial"/>
          <w:b/>
          <w:bCs/>
          <w:sz w:val="24"/>
          <w:szCs w:val="24"/>
        </w:rPr>
        <w:t xml:space="preserve">May </w:t>
      </w:r>
      <w:r w:rsidRPr="00025D36">
        <w:rPr>
          <w:rFonts w:ascii="Arial" w:hAnsi="Arial" w:cs="Arial"/>
          <w:b/>
          <w:bCs/>
          <w:sz w:val="24"/>
          <w:szCs w:val="24"/>
        </w:rPr>
        <w:t>20</w:t>
      </w:r>
      <w:r w:rsidR="00B846E8">
        <w:rPr>
          <w:rFonts w:ascii="Arial" w:hAnsi="Arial" w:cs="Arial"/>
          <w:b/>
          <w:bCs/>
          <w:sz w:val="24"/>
          <w:szCs w:val="24"/>
        </w:rPr>
        <w:t>20</w:t>
      </w:r>
      <w:r w:rsidRPr="00025D36">
        <w:rPr>
          <w:rFonts w:ascii="Arial" w:hAnsi="Arial" w:cs="Arial"/>
          <w:b/>
          <w:bCs/>
          <w:sz w:val="24"/>
          <w:szCs w:val="24"/>
        </w:rPr>
        <w:t>)</w:t>
      </w:r>
    </w:p>
    <w:p w14:paraId="0941E2A3" w14:textId="77777777" w:rsidR="00BE3D7E" w:rsidRDefault="00BE3D7E" w:rsidP="00BE3D7E">
      <w:pPr>
        <w:rPr>
          <w:rFonts w:ascii="Arial" w:hAnsi="Arial" w:cs="Arial"/>
          <w:b/>
          <w:bCs/>
          <w:sz w:val="24"/>
          <w:szCs w:val="24"/>
        </w:rPr>
      </w:pPr>
    </w:p>
    <w:p w14:paraId="1DF3AC5D" w14:textId="37BFC0FC" w:rsidR="00F20D33" w:rsidRDefault="00BE3D7E" w:rsidP="00A551C5">
      <w:pPr>
        <w:rPr>
          <w:rFonts w:ascii="Arial" w:hAnsi="Arial" w:cs="Arial"/>
          <w:b/>
          <w:bCs/>
          <w:sz w:val="24"/>
          <w:szCs w:val="24"/>
        </w:rPr>
      </w:pPr>
      <w:r w:rsidRPr="00880F63">
        <w:rPr>
          <w:rFonts w:ascii="Arial" w:hAnsi="Arial" w:cs="Arial"/>
          <w:sz w:val="24"/>
          <w:szCs w:val="24"/>
        </w:rPr>
        <w:t>3.</w:t>
      </w:r>
      <w:r w:rsidR="00B846E8">
        <w:rPr>
          <w:rFonts w:ascii="Arial" w:hAnsi="Arial" w:cs="Arial"/>
          <w:sz w:val="24"/>
          <w:szCs w:val="24"/>
        </w:rPr>
        <w:t>1</w:t>
      </w:r>
      <w:r>
        <w:rPr>
          <w:rFonts w:ascii="Arial" w:hAnsi="Arial" w:cs="Arial"/>
          <w:sz w:val="24"/>
          <w:szCs w:val="24"/>
        </w:rPr>
        <w:t xml:space="preserve"> </w:t>
      </w:r>
      <w:r w:rsidR="00F20D33">
        <w:rPr>
          <w:rFonts w:ascii="Arial" w:hAnsi="Arial" w:cs="Arial"/>
          <w:sz w:val="24"/>
          <w:szCs w:val="24"/>
        </w:rPr>
        <w:tab/>
      </w:r>
      <w:r w:rsidR="00A035CC" w:rsidRPr="00A035CC">
        <w:rPr>
          <w:rFonts w:ascii="Arial" w:hAnsi="Arial" w:cs="Arial"/>
          <w:b/>
          <w:bCs/>
          <w:sz w:val="24"/>
          <w:szCs w:val="24"/>
        </w:rPr>
        <w:t>19 May 2020 AGM</w:t>
      </w:r>
      <w:r w:rsidR="00A035CC">
        <w:rPr>
          <w:rFonts w:ascii="Arial" w:hAnsi="Arial" w:cs="Arial"/>
          <w:sz w:val="24"/>
          <w:szCs w:val="24"/>
        </w:rPr>
        <w:t xml:space="preserve"> </w:t>
      </w:r>
      <w:r w:rsidR="00F20D33" w:rsidRPr="00F20D33">
        <w:rPr>
          <w:rFonts w:ascii="Arial" w:hAnsi="Arial" w:cs="Arial"/>
          <w:b/>
          <w:bCs/>
          <w:sz w:val="24"/>
          <w:szCs w:val="24"/>
        </w:rPr>
        <w:t xml:space="preserve">Minutes were </w:t>
      </w:r>
      <w:r w:rsidR="00A035CC">
        <w:rPr>
          <w:rFonts w:ascii="Arial" w:hAnsi="Arial" w:cs="Arial"/>
          <w:b/>
          <w:bCs/>
          <w:sz w:val="24"/>
          <w:szCs w:val="24"/>
        </w:rPr>
        <w:t>ratified</w:t>
      </w:r>
      <w:r w:rsidR="00A32055">
        <w:rPr>
          <w:rFonts w:ascii="Arial" w:hAnsi="Arial" w:cs="Arial"/>
          <w:b/>
          <w:bCs/>
          <w:sz w:val="24"/>
          <w:szCs w:val="24"/>
        </w:rPr>
        <w:t>.</w:t>
      </w:r>
    </w:p>
    <w:p w14:paraId="525B4ACE" w14:textId="77777777" w:rsidR="00786256" w:rsidRDefault="00786256" w:rsidP="00A551C5">
      <w:pPr>
        <w:rPr>
          <w:rFonts w:ascii="Arial" w:hAnsi="Arial" w:cs="Arial"/>
          <w:sz w:val="24"/>
          <w:szCs w:val="24"/>
        </w:rPr>
      </w:pPr>
    </w:p>
    <w:p w14:paraId="2BE446FE" w14:textId="5E5D6D62" w:rsidR="00BE3D7E" w:rsidRDefault="00BE3D7E" w:rsidP="00A551C5">
      <w:pPr>
        <w:ind w:left="720" w:hanging="720"/>
        <w:rPr>
          <w:rFonts w:ascii="Arial" w:hAnsi="Arial" w:cs="Arial"/>
          <w:b/>
          <w:bCs/>
          <w:sz w:val="24"/>
          <w:szCs w:val="24"/>
        </w:rPr>
      </w:pPr>
      <w:r w:rsidRPr="00025D36">
        <w:rPr>
          <w:rFonts w:ascii="Arial" w:hAnsi="Arial" w:cs="Arial"/>
          <w:b/>
          <w:bCs/>
          <w:sz w:val="24"/>
          <w:szCs w:val="24"/>
        </w:rPr>
        <w:t xml:space="preserve">4. </w:t>
      </w:r>
      <w:r w:rsidR="00A551C5">
        <w:rPr>
          <w:rFonts w:ascii="Arial" w:hAnsi="Arial" w:cs="Arial"/>
          <w:b/>
          <w:bCs/>
          <w:sz w:val="24"/>
          <w:szCs w:val="24"/>
        </w:rPr>
        <w:tab/>
      </w:r>
      <w:r w:rsidR="00B846E8" w:rsidRPr="00B846E8">
        <w:rPr>
          <w:rFonts w:ascii="Arial" w:hAnsi="Arial" w:cs="Arial"/>
          <w:b/>
          <w:bCs/>
          <w:sz w:val="24"/>
          <w:szCs w:val="24"/>
        </w:rPr>
        <w:t xml:space="preserve">Trustee Board report on the Union's activities since the previous </w:t>
      </w:r>
      <w:r w:rsidR="00A551C5">
        <w:rPr>
          <w:rFonts w:ascii="Arial" w:hAnsi="Arial" w:cs="Arial"/>
          <w:b/>
          <w:bCs/>
          <w:sz w:val="24"/>
          <w:szCs w:val="24"/>
        </w:rPr>
        <w:t>meeting</w:t>
      </w:r>
      <w:r>
        <w:rPr>
          <w:rFonts w:ascii="Arial" w:hAnsi="Arial" w:cs="Arial"/>
          <w:b/>
          <w:bCs/>
          <w:sz w:val="24"/>
          <w:szCs w:val="24"/>
        </w:rPr>
        <w:t>, for noting</w:t>
      </w:r>
    </w:p>
    <w:p w14:paraId="5EC106C5" w14:textId="77777777" w:rsidR="00B846E8" w:rsidRPr="00025D36" w:rsidRDefault="00B846E8" w:rsidP="00B846E8">
      <w:pPr>
        <w:rPr>
          <w:rFonts w:ascii="Arial" w:hAnsi="Arial" w:cs="Arial"/>
          <w:b/>
          <w:bCs/>
          <w:sz w:val="24"/>
          <w:szCs w:val="24"/>
        </w:rPr>
      </w:pPr>
    </w:p>
    <w:p w14:paraId="6F8453D7" w14:textId="683C047C" w:rsidR="00BE3D7E" w:rsidRDefault="00BE3D7E" w:rsidP="00BE3D7E">
      <w:pPr>
        <w:rPr>
          <w:rFonts w:ascii="Arial" w:hAnsi="Arial" w:cs="Arial"/>
          <w:sz w:val="24"/>
          <w:szCs w:val="24"/>
        </w:rPr>
      </w:pPr>
      <w:r>
        <w:rPr>
          <w:rFonts w:ascii="Arial" w:hAnsi="Arial" w:cs="Arial"/>
          <w:sz w:val="24"/>
          <w:szCs w:val="24"/>
        </w:rPr>
        <w:t xml:space="preserve">4.1 </w:t>
      </w:r>
      <w:r w:rsidR="00A551C5">
        <w:rPr>
          <w:rFonts w:ascii="Arial" w:hAnsi="Arial" w:cs="Arial"/>
          <w:sz w:val="24"/>
          <w:szCs w:val="24"/>
        </w:rPr>
        <w:tab/>
      </w:r>
      <w:r>
        <w:rPr>
          <w:rFonts w:ascii="Arial" w:hAnsi="Arial" w:cs="Arial"/>
          <w:sz w:val="24"/>
          <w:szCs w:val="24"/>
        </w:rPr>
        <w:t>Presented by SLH</w:t>
      </w:r>
    </w:p>
    <w:p w14:paraId="42914994" w14:textId="77777777" w:rsidR="00BE3D7E" w:rsidRDefault="00BE3D7E" w:rsidP="00BE3D7E">
      <w:pPr>
        <w:rPr>
          <w:rFonts w:ascii="Arial" w:hAnsi="Arial" w:cs="Arial"/>
          <w:sz w:val="24"/>
          <w:szCs w:val="24"/>
        </w:rPr>
      </w:pPr>
    </w:p>
    <w:p w14:paraId="5AC090F3" w14:textId="684669AF" w:rsidR="00BE3D7E" w:rsidRDefault="00BE3D7E" w:rsidP="00ED0096">
      <w:pPr>
        <w:ind w:firstLine="720"/>
        <w:rPr>
          <w:rFonts w:ascii="Arial" w:hAnsi="Arial" w:cs="Arial"/>
          <w:sz w:val="24"/>
          <w:szCs w:val="24"/>
        </w:rPr>
      </w:pPr>
      <w:r>
        <w:rPr>
          <w:rFonts w:ascii="Arial" w:hAnsi="Arial" w:cs="Arial"/>
          <w:sz w:val="24"/>
          <w:szCs w:val="24"/>
        </w:rPr>
        <w:t xml:space="preserve">Key points noted by the </w:t>
      </w:r>
      <w:r w:rsidR="00A035CC">
        <w:rPr>
          <w:rFonts w:ascii="Arial" w:hAnsi="Arial" w:cs="Arial"/>
          <w:sz w:val="24"/>
          <w:szCs w:val="24"/>
        </w:rPr>
        <w:t>AGM</w:t>
      </w:r>
      <w:r>
        <w:rPr>
          <w:rFonts w:ascii="Arial" w:hAnsi="Arial" w:cs="Arial"/>
          <w:sz w:val="24"/>
          <w:szCs w:val="24"/>
        </w:rPr>
        <w:t>:</w:t>
      </w:r>
    </w:p>
    <w:p w14:paraId="2885A07B" w14:textId="77777777" w:rsidR="00BE3D7E" w:rsidRDefault="00BE3D7E" w:rsidP="00ED0096">
      <w:pPr>
        <w:rPr>
          <w:rFonts w:ascii="Arial" w:hAnsi="Arial" w:cs="Arial"/>
          <w:sz w:val="24"/>
          <w:szCs w:val="24"/>
        </w:rPr>
      </w:pPr>
    </w:p>
    <w:p w14:paraId="3311B1CF" w14:textId="08792EF5" w:rsidR="00F20D33" w:rsidRDefault="00F20D33" w:rsidP="00A32055">
      <w:pPr>
        <w:pStyle w:val="ListParagraph"/>
        <w:numPr>
          <w:ilvl w:val="0"/>
          <w:numId w:val="5"/>
        </w:numPr>
        <w:ind w:left="1418" w:hanging="698"/>
        <w:rPr>
          <w:rFonts w:ascii="Arial" w:hAnsi="Arial" w:cs="Arial"/>
          <w:sz w:val="24"/>
          <w:szCs w:val="24"/>
        </w:rPr>
      </w:pPr>
      <w:r>
        <w:rPr>
          <w:rFonts w:ascii="Arial" w:hAnsi="Arial" w:cs="Arial"/>
          <w:sz w:val="24"/>
          <w:szCs w:val="24"/>
        </w:rPr>
        <w:t xml:space="preserve">SUBU’s Trustee Board </w:t>
      </w:r>
      <w:r w:rsidR="00A035CC">
        <w:rPr>
          <w:rFonts w:ascii="Arial" w:hAnsi="Arial" w:cs="Arial"/>
          <w:sz w:val="24"/>
          <w:szCs w:val="24"/>
        </w:rPr>
        <w:t>was</w:t>
      </w:r>
      <w:r>
        <w:rPr>
          <w:rFonts w:ascii="Arial" w:hAnsi="Arial" w:cs="Arial"/>
          <w:sz w:val="24"/>
          <w:szCs w:val="24"/>
        </w:rPr>
        <w:t xml:space="preserve"> an independent Board, responsible for leading on the strategy and governance of the </w:t>
      </w:r>
      <w:r w:rsidR="00A32055">
        <w:rPr>
          <w:rFonts w:ascii="Arial" w:hAnsi="Arial" w:cs="Arial"/>
          <w:sz w:val="24"/>
          <w:szCs w:val="24"/>
        </w:rPr>
        <w:t xml:space="preserve">Charity, </w:t>
      </w:r>
      <w:r w:rsidR="005A30C7">
        <w:rPr>
          <w:rFonts w:ascii="Arial" w:hAnsi="Arial" w:cs="Arial"/>
          <w:sz w:val="24"/>
          <w:szCs w:val="24"/>
        </w:rPr>
        <w:t>and accountable for</w:t>
      </w:r>
      <w:r>
        <w:rPr>
          <w:rFonts w:ascii="Arial" w:hAnsi="Arial" w:cs="Arial"/>
          <w:sz w:val="24"/>
          <w:szCs w:val="24"/>
        </w:rPr>
        <w:t xml:space="preserve"> </w:t>
      </w:r>
      <w:r w:rsidR="00A32055">
        <w:rPr>
          <w:rFonts w:ascii="Arial" w:hAnsi="Arial" w:cs="Arial"/>
          <w:sz w:val="24"/>
          <w:szCs w:val="24"/>
        </w:rPr>
        <w:t>its</w:t>
      </w:r>
      <w:r>
        <w:rPr>
          <w:rFonts w:ascii="Arial" w:hAnsi="Arial" w:cs="Arial"/>
          <w:sz w:val="24"/>
          <w:szCs w:val="24"/>
        </w:rPr>
        <w:t xml:space="preserve"> financial sustainabilit</w:t>
      </w:r>
      <w:r w:rsidR="00A32055">
        <w:rPr>
          <w:rFonts w:ascii="Arial" w:hAnsi="Arial" w:cs="Arial"/>
          <w:sz w:val="24"/>
          <w:szCs w:val="24"/>
        </w:rPr>
        <w:t>y</w:t>
      </w:r>
      <w:r>
        <w:rPr>
          <w:rFonts w:ascii="Arial" w:hAnsi="Arial" w:cs="Arial"/>
          <w:sz w:val="24"/>
          <w:szCs w:val="24"/>
        </w:rPr>
        <w:t>.</w:t>
      </w:r>
    </w:p>
    <w:p w14:paraId="3B1FBC87" w14:textId="44E95DD3" w:rsidR="00AF5134" w:rsidRDefault="00F20D33" w:rsidP="00A32055">
      <w:pPr>
        <w:pStyle w:val="ListParagraph"/>
        <w:numPr>
          <w:ilvl w:val="0"/>
          <w:numId w:val="5"/>
        </w:numPr>
        <w:ind w:left="1418" w:hanging="698"/>
        <w:rPr>
          <w:rFonts w:ascii="Arial" w:hAnsi="Arial" w:cs="Arial"/>
          <w:sz w:val="24"/>
          <w:szCs w:val="24"/>
        </w:rPr>
      </w:pPr>
      <w:r w:rsidRPr="00813EDD">
        <w:rPr>
          <w:rFonts w:ascii="Arial" w:hAnsi="Arial" w:cs="Arial"/>
          <w:sz w:val="24"/>
          <w:szCs w:val="24"/>
        </w:rPr>
        <w:t>As a result of the pandemic</w:t>
      </w:r>
      <w:r w:rsidR="00813EDD" w:rsidRPr="00813EDD">
        <w:rPr>
          <w:rFonts w:ascii="Arial" w:hAnsi="Arial" w:cs="Arial"/>
          <w:sz w:val="24"/>
          <w:szCs w:val="24"/>
        </w:rPr>
        <w:t xml:space="preserve">, over the </w:t>
      </w:r>
      <w:r w:rsidR="005A30C7">
        <w:rPr>
          <w:rFonts w:ascii="Arial" w:hAnsi="Arial" w:cs="Arial"/>
          <w:sz w:val="24"/>
          <w:szCs w:val="24"/>
        </w:rPr>
        <w:t>p</w:t>
      </w:r>
      <w:r w:rsidR="00813EDD" w:rsidRPr="00813EDD">
        <w:rPr>
          <w:rFonts w:ascii="Arial" w:hAnsi="Arial" w:cs="Arial"/>
          <w:sz w:val="24"/>
          <w:szCs w:val="24"/>
        </w:rPr>
        <w:t>ast twelve months</w:t>
      </w:r>
      <w:r w:rsidRPr="00813EDD">
        <w:rPr>
          <w:rFonts w:ascii="Arial" w:hAnsi="Arial" w:cs="Arial"/>
          <w:sz w:val="24"/>
          <w:szCs w:val="24"/>
        </w:rPr>
        <w:t xml:space="preserve"> </w:t>
      </w:r>
      <w:r w:rsidR="00813EDD" w:rsidRPr="00813EDD">
        <w:rPr>
          <w:rFonts w:ascii="Arial" w:hAnsi="Arial" w:cs="Arial"/>
          <w:sz w:val="24"/>
          <w:szCs w:val="24"/>
        </w:rPr>
        <w:t xml:space="preserve">the Trustee </w:t>
      </w:r>
    </w:p>
    <w:p w14:paraId="5B1190DA" w14:textId="3B5F577B" w:rsidR="00B846E8" w:rsidRDefault="00813EDD" w:rsidP="00ED0096">
      <w:pPr>
        <w:pStyle w:val="ListParagraph"/>
        <w:ind w:left="1440" w:firstLine="0"/>
        <w:rPr>
          <w:rFonts w:ascii="Arial" w:hAnsi="Arial" w:cs="Arial"/>
          <w:sz w:val="24"/>
          <w:szCs w:val="24"/>
        </w:rPr>
      </w:pPr>
      <w:r w:rsidRPr="00813EDD">
        <w:rPr>
          <w:rFonts w:ascii="Arial" w:hAnsi="Arial" w:cs="Arial"/>
          <w:sz w:val="24"/>
          <w:szCs w:val="24"/>
        </w:rPr>
        <w:t xml:space="preserve">Board had </w:t>
      </w:r>
      <w:r w:rsidR="000222AB" w:rsidRPr="00813EDD">
        <w:rPr>
          <w:rFonts w:ascii="Arial" w:hAnsi="Arial" w:cs="Arial"/>
          <w:sz w:val="24"/>
          <w:szCs w:val="24"/>
        </w:rPr>
        <w:t>focus</w:t>
      </w:r>
      <w:r w:rsidR="000222AB">
        <w:rPr>
          <w:rFonts w:ascii="Arial" w:hAnsi="Arial" w:cs="Arial"/>
          <w:sz w:val="24"/>
          <w:szCs w:val="24"/>
        </w:rPr>
        <w:t>ed</w:t>
      </w:r>
      <w:r w:rsidRPr="00813EDD">
        <w:rPr>
          <w:rFonts w:ascii="Arial" w:hAnsi="Arial" w:cs="Arial"/>
          <w:sz w:val="24"/>
          <w:szCs w:val="24"/>
        </w:rPr>
        <w:t xml:space="preserve"> and deal</w:t>
      </w:r>
      <w:r w:rsidR="000222AB">
        <w:rPr>
          <w:rFonts w:ascii="Arial" w:hAnsi="Arial" w:cs="Arial"/>
          <w:sz w:val="24"/>
          <w:szCs w:val="24"/>
        </w:rPr>
        <w:t>t</w:t>
      </w:r>
      <w:r w:rsidRPr="00813EDD">
        <w:rPr>
          <w:rFonts w:ascii="Arial" w:hAnsi="Arial" w:cs="Arial"/>
          <w:sz w:val="24"/>
          <w:szCs w:val="24"/>
        </w:rPr>
        <w:t xml:space="preserve"> with</w:t>
      </w:r>
      <w:r w:rsidR="00F20D33" w:rsidRPr="00813EDD">
        <w:rPr>
          <w:rFonts w:ascii="Arial" w:hAnsi="Arial" w:cs="Arial"/>
          <w:sz w:val="24"/>
          <w:szCs w:val="24"/>
        </w:rPr>
        <w:t xml:space="preserve"> a significant financial crisis</w:t>
      </w:r>
      <w:r w:rsidRPr="00813EDD">
        <w:rPr>
          <w:rFonts w:ascii="Arial" w:hAnsi="Arial" w:cs="Arial"/>
          <w:sz w:val="24"/>
          <w:szCs w:val="24"/>
        </w:rPr>
        <w:t xml:space="preserve">. SUBU’s Commercial outlets (i.e., The Old Fire Station (TOFS), Dylan’s, the Café and Shop) had largely been closed since March 2020, with a loss of approximately £350K in income to the Charity. This income would normally </w:t>
      </w:r>
      <w:r w:rsidR="007A7F7B">
        <w:rPr>
          <w:rFonts w:ascii="Arial" w:hAnsi="Arial" w:cs="Arial"/>
          <w:sz w:val="24"/>
          <w:szCs w:val="24"/>
        </w:rPr>
        <w:t xml:space="preserve">have </w:t>
      </w:r>
      <w:r w:rsidRPr="00813EDD">
        <w:rPr>
          <w:rFonts w:ascii="Arial" w:hAnsi="Arial" w:cs="Arial"/>
          <w:sz w:val="24"/>
          <w:szCs w:val="24"/>
        </w:rPr>
        <w:t>supplement</w:t>
      </w:r>
      <w:r w:rsidR="007A7F7B">
        <w:rPr>
          <w:rFonts w:ascii="Arial" w:hAnsi="Arial" w:cs="Arial"/>
          <w:sz w:val="24"/>
          <w:szCs w:val="24"/>
        </w:rPr>
        <w:t xml:space="preserve">ed </w:t>
      </w:r>
      <w:r w:rsidRPr="00813EDD">
        <w:rPr>
          <w:rFonts w:ascii="Arial" w:hAnsi="Arial" w:cs="Arial"/>
          <w:sz w:val="24"/>
          <w:szCs w:val="24"/>
        </w:rPr>
        <w:t>the running cost</w:t>
      </w:r>
      <w:r w:rsidR="00AF5134">
        <w:rPr>
          <w:rFonts w:ascii="Arial" w:hAnsi="Arial" w:cs="Arial"/>
          <w:sz w:val="24"/>
          <w:szCs w:val="24"/>
        </w:rPr>
        <w:t xml:space="preserve">s </w:t>
      </w:r>
      <w:r w:rsidRPr="00813EDD">
        <w:rPr>
          <w:rFonts w:ascii="Arial" w:hAnsi="Arial" w:cs="Arial"/>
          <w:sz w:val="24"/>
          <w:szCs w:val="24"/>
        </w:rPr>
        <w:t>of the Union</w:t>
      </w:r>
      <w:r w:rsidR="000222AB">
        <w:rPr>
          <w:rFonts w:ascii="Arial" w:hAnsi="Arial" w:cs="Arial"/>
          <w:sz w:val="24"/>
          <w:szCs w:val="24"/>
        </w:rPr>
        <w:t>.</w:t>
      </w:r>
      <w:r w:rsidRPr="00813EDD">
        <w:rPr>
          <w:rFonts w:ascii="Arial" w:hAnsi="Arial" w:cs="Arial"/>
          <w:sz w:val="24"/>
          <w:szCs w:val="24"/>
        </w:rPr>
        <w:t xml:space="preserve"> </w:t>
      </w:r>
      <w:r w:rsidR="000222AB">
        <w:rPr>
          <w:rFonts w:ascii="Arial" w:hAnsi="Arial" w:cs="Arial"/>
          <w:sz w:val="24"/>
          <w:szCs w:val="24"/>
        </w:rPr>
        <w:t>As a consequence,</w:t>
      </w:r>
      <w:r w:rsidRPr="00813EDD">
        <w:rPr>
          <w:rFonts w:ascii="Arial" w:hAnsi="Arial" w:cs="Arial"/>
          <w:sz w:val="24"/>
          <w:szCs w:val="24"/>
        </w:rPr>
        <w:t xml:space="preserve"> th</w:t>
      </w:r>
      <w:r w:rsidR="005A30C7">
        <w:rPr>
          <w:rFonts w:ascii="Arial" w:hAnsi="Arial" w:cs="Arial"/>
          <w:sz w:val="24"/>
          <w:szCs w:val="24"/>
        </w:rPr>
        <w:t>ese</w:t>
      </w:r>
      <w:r w:rsidRPr="00813EDD">
        <w:rPr>
          <w:rFonts w:ascii="Arial" w:hAnsi="Arial" w:cs="Arial"/>
          <w:sz w:val="24"/>
          <w:szCs w:val="24"/>
        </w:rPr>
        <w:t xml:space="preserve"> closure</w:t>
      </w:r>
      <w:r w:rsidR="005A30C7">
        <w:rPr>
          <w:rFonts w:ascii="Arial" w:hAnsi="Arial" w:cs="Arial"/>
          <w:sz w:val="24"/>
          <w:szCs w:val="24"/>
        </w:rPr>
        <w:t>s</w:t>
      </w:r>
      <w:r w:rsidRPr="00813EDD">
        <w:rPr>
          <w:rFonts w:ascii="Arial" w:hAnsi="Arial" w:cs="Arial"/>
          <w:sz w:val="24"/>
          <w:szCs w:val="24"/>
        </w:rPr>
        <w:t xml:space="preserve"> ha</w:t>
      </w:r>
      <w:r w:rsidR="005A30C7">
        <w:rPr>
          <w:rFonts w:ascii="Arial" w:hAnsi="Arial" w:cs="Arial"/>
          <w:sz w:val="24"/>
          <w:szCs w:val="24"/>
        </w:rPr>
        <w:t>ve</w:t>
      </w:r>
      <w:r w:rsidRPr="00813EDD">
        <w:rPr>
          <w:rFonts w:ascii="Arial" w:hAnsi="Arial" w:cs="Arial"/>
          <w:sz w:val="24"/>
          <w:szCs w:val="24"/>
        </w:rPr>
        <w:t xml:space="preserve"> had a </w:t>
      </w:r>
      <w:r w:rsidR="00AF5134">
        <w:rPr>
          <w:rFonts w:ascii="Arial" w:hAnsi="Arial" w:cs="Arial"/>
          <w:sz w:val="24"/>
          <w:szCs w:val="24"/>
        </w:rPr>
        <w:t>substantial</w:t>
      </w:r>
      <w:r w:rsidRPr="00813EDD">
        <w:rPr>
          <w:rFonts w:ascii="Arial" w:hAnsi="Arial" w:cs="Arial"/>
          <w:sz w:val="24"/>
          <w:szCs w:val="24"/>
        </w:rPr>
        <w:t xml:space="preserve"> impact </w:t>
      </w:r>
      <w:r w:rsidR="00AF5134">
        <w:rPr>
          <w:rFonts w:ascii="Arial" w:hAnsi="Arial" w:cs="Arial"/>
          <w:sz w:val="24"/>
          <w:szCs w:val="24"/>
        </w:rPr>
        <w:t>on SUBU’s finances.</w:t>
      </w:r>
    </w:p>
    <w:p w14:paraId="7B676F92" w14:textId="256F87F3" w:rsidR="00AF5134" w:rsidRDefault="00AF5134" w:rsidP="00ED0096">
      <w:pPr>
        <w:pStyle w:val="ListParagraph"/>
        <w:numPr>
          <w:ilvl w:val="0"/>
          <w:numId w:val="16"/>
        </w:numPr>
        <w:rPr>
          <w:rFonts w:ascii="Arial" w:hAnsi="Arial" w:cs="Arial"/>
          <w:sz w:val="24"/>
          <w:szCs w:val="24"/>
        </w:rPr>
      </w:pPr>
      <w:r>
        <w:rPr>
          <w:rFonts w:ascii="Arial" w:hAnsi="Arial" w:cs="Arial"/>
          <w:sz w:val="24"/>
          <w:szCs w:val="24"/>
        </w:rPr>
        <w:t xml:space="preserve">     The U</w:t>
      </w:r>
      <w:r w:rsidR="007A7F7B">
        <w:rPr>
          <w:rFonts w:ascii="Arial" w:hAnsi="Arial" w:cs="Arial"/>
          <w:sz w:val="24"/>
          <w:szCs w:val="24"/>
        </w:rPr>
        <w:t>nion</w:t>
      </w:r>
      <w:r>
        <w:rPr>
          <w:rFonts w:ascii="Arial" w:hAnsi="Arial" w:cs="Arial"/>
          <w:sz w:val="24"/>
          <w:szCs w:val="24"/>
        </w:rPr>
        <w:t xml:space="preserve">’s financial position was further compounded by a 10% cut to </w:t>
      </w:r>
    </w:p>
    <w:p w14:paraId="554B5170" w14:textId="5965FD2E" w:rsidR="00AF5134" w:rsidRDefault="007A7F7B" w:rsidP="00ED0096">
      <w:pPr>
        <w:pStyle w:val="ListParagraph"/>
        <w:ind w:left="1080" w:firstLine="360"/>
        <w:rPr>
          <w:rFonts w:ascii="Arial" w:hAnsi="Arial" w:cs="Arial"/>
          <w:sz w:val="24"/>
          <w:szCs w:val="24"/>
        </w:rPr>
      </w:pPr>
      <w:r>
        <w:rPr>
          <w:rFonts w:ascii="Arial" w:hAnsi="Arial" w:cs="Arial"/>
          <w:sz w:val="24"/>
          <w:szCs w:val="24"/>
        </w:rPr>
        <w:t>its</w:t>
      </w:r>
      <w:r w:rsidR="00AF5134">
        <w:rPr>
          <w:rFonts w:ascii="Arial" w:hAnsi="Arial" w:cs="Arial"/>
          <w:sz w:val="24"/>
          <w:szCs w:val="24"/>
        </w:rPr>
        <w:t xml:space="preserve"> block g</w:t>
      </w:r>
      <w:r w:rsidR="00AF5134" w:rsidRPr="00AF5134">
        <w:rPr>
          <w:rFonts w:ascii="Arial" w:hAnsi="Arial" w:cs="Arial"/>
          <w:sz w:val="24"/>
          <w:szCs w:val="24"/>
        </w:rPr>
        <w:t>rant</w:t>
      </w:r>
      <w:r w:rsidR="00AF5134">
        <w:rPr>
          <w:rFonts w:ascii="Arial" w:hAnsi="Arial" w:cs="Arial"/>
          <w:sz w:val="24"/>
          <w:szCs w:val="24"/>
        </w:rPr>
        <w:t xml:space="preserve"> by Bournemouth University</w:t>
      </w:r>
      <w:r w:rsidR="000222AB">
        <w:rPr>
          <w:rFonts w:ascii="Arial" w:hAnsi="Arial" w:cs="Arial"/>
          <w:sz w:val="24"/>
          <w:szCs w:val="24"/>
        </w:rPr>
        <w:t xml:space="preserve"> (BU)</w:t>
      </w:r>
      <w:r w:rsidR="00AF5134">
        <w:rPr>
          <w:rFonts w:ascii="Arial" w:hAnsi="Arial" w:cs="Arial"/>
          <w:sz w:val="24"/>
          <w:szCs w:val="24"/>
        </w:rPr>
        <w:t>.</w:t>
      </w:r>
    </w:p>
    <w:p w14:paraId="0AFC9941" w14:textId="77777777" w:rsidR="005A30C7" w:rsidRDefault="00790482" w:rsidP="00ED0096">
      <w:pPr>
        <w:pStyle w:val="ListParagraph"/>
        <w:numPr>
          <w:ilvl w:val="0"/>
          <w:numId w:val="16"/>
        </w:numPr>
        <w:rPr>
          <w:rFonts w:ascii="Arial" w:hAnsi="Arial" w:cs="Arial"/>
          <w:sz w:val="24"/>
          <w:szCs w:val="24"/>
        </w:rPr>
      </w:pPr>
      <w:r>
        <w:rPr>
          <w:rFonts w:ascii="Arial" w:hAnsi="Arial" w:cs="Arial"/>
          <w:sz w:val="24"/>
          <w:szCs w:val="24"/>
        </w:rPr>
        <w:t xml:space="preserve">     As a result,</w:t>
      </w:r>
      <w:r w:rsidR="005A30C7">
        <w:rPr>
          <w:rFonts w:ascii="Arial" w:hAnsi="Arial" w:cs="Arial"/>
          <w:sz w:val="24"/>
          <w:szCs w:val="24"/>
        </w:rPr>
        <w:t xml:space="preserve"> over the last year,</w:t>
      </w:r>
      <w:r>
        <w:rPr>
          <w:rFonts w:ascii="Arial" w:hAnsi="Arial" w:cs="Arial"/>
          <w:sz w:val="24"/>
          <w:szCs w:val="24"/>
        </w:rPr>
        <w:t xml:space="preserve"> the Trustee Board ha</w:t>
      </w:r>
      <w:r w:rsidR="000222AB">
        <w:rPr>
          <w:rFonts w:ascii="Arial" w:hAnsi="Arial" w:cs="Arial"/>
          <w:sz w:val="24"/>
          <w:szCs w:val="24"/>
        </w:rPr>
        <w:t>d</w:t>
      </w:r>
      <w:r>
        <w:rPr>
          <w:rFonts w:ascii="Arial" w:hAnsi="Arial" w:cs="Arial"/>
          <w:sz w:val="24"/>
          <w:szCs w:val="24"/>
        </w:rPr>
        <w:t xml:space="preserve"> overseen a </w:t>
      </w:r>
    </w:p>
    <w:p w14:paraId="07777A8F" w14:textId="5861CC53" w:rsidR="00790482" w:rsidRDefault="00790482" w:rsidP="005A30C7">
      <w:pPr>
        <w:pStyle w:val="ListParagraph"/>
        <w:ind w:left="1440" w:firstLine="0"/>
        <w:rPr>
          <w:rFonts w:ascii="Arial" w:hAnsi="Arial" w:cs="Arial"/>
          <w:sz w:val="24"/>
          <w:szCs w:val="24"/>
        </w:rPr>
      </w:pPr>
      <w:r>
        <w:rPr>
          <w:rFonts w:ascii="Arial" w:hAnsi="Arial" w:cs="Arial"/>
          <w:sz w:val="24"/>
          <w:szCs w:val="24"/>
        </w:rPr>
        <w:t xml:space="preserve">number of difficult decisions </w:t>
      </w:r>
      <w:r w:rsidR="005A30C7">
        <w:rPr>
          <w:rFonts w:ascii="Arial" w:hAnsi="Arial" w:cs="Arial"/>
          <w:sz w:val="24"/>
          <w:szCs w:val="24"/>
        </w:rPr>
        <w:t>undertaken by the</w:t>
      </w:r>
      <w:r>
        <w:rPr>
          <w:rFonts w:ascii="Arial" w:hAnsi="Arial" w:cs="Arial"/>
          <w:sz w:val="24"/>
          <w:szCs w:val="24"/>
        </w:rPr>
        <w:t xml:space="preserve"> Union</w:t>
      </w:r>
      <w:r w:rsidR="005A30C7">
        <w:rPr>
          <w:rFonts w:ascii="Arial" w:hAnsi="Arial" w:cs="Arial"/>
          <w:sz w:val="24"/>
          <w:szCs w:val="24"/>
        </w:rPr>
        <w:t>.</w:t>
      </w:r>
      <w:r>
        <w:rPr>
          <w:rFonts w:ascii="Arial" w:hAnsi="Arial" w:cs="Arial"/>
          <w:sz w:val="24"/>
          <w:szCs w:val="24"/>
        </w:rPr>
        <w:t xml:space="preserve"> </w:t>
      </w:r>
      <w:r w:rsidR="000222AB">
        <w:rPr>
          <w:rFonts w:ascii="Arial" w:hAnsi="Arial" w:cs="Arial"/>
          <w:sz w:val="24"/>
          <w:szCs w:val="24"/>
        </w:rPr>
        <w:t>T</w:t>
      </w:r>
      <w:r>
        <w:rPr>
          <w:rFonts w:ascii="Arial" w:hAnsi="Arial" w:cs="Arial"/>
          <w:sz w:val="24"/>
          <w:szCs w:val="24"/>
        </w:rPr>
        <w:t>h</w:t>
      </w:r>
      <w:r w:rsidR="00AA1EAB">
        <w:rPr>
          <w:rFonts w:ascii="Arial" w:hAnsi="Arial" w:cs="Arial"/>
          <w:sz w:val="24"/>
          <w:szCs w:val="24"/>
        </w:rPr>
        <w:t>is</w:t>
      </w:r>
      <w:r>
        <w:rPr>
          <w:rFonts w:ascii="Arial" w:hAnsi="Arial" w:cs="Arial"/>
          <w:sz w:val="24"/>
          <w:szCs w:val="24"/>
        </w:rPr>
        <w:t xml:space="preserve"> </w:t>
      </w:r>
      <w:r w:rsidR="005A30C7">
        <w:rPr>
          <w:rFonts w:ascii="Arial" w:hAnsi="Arial" w:cs="Arial"/>
          <w:sz w:val="24"/>
          <w:szCs w:val="24"/>
        </w:rPr>
        <w:t xml:space="preserve">had </w:t>
      </w:r>
      <w:r>
        <w:rPr>
          <w:rFonts w:ascii="Arial" w:hAnsi="Arial" w:cs="Arial"/>
          <w:sz w:val="24"/>
          <w:szCs w:val="24"/>
        </w:rPr>
        <w:t xml:space="preserve">included a </w:t>
      </w:r>
      <w:r w:rsidRPr="00790482">
        <w:rPr>
          <w:rFonts w:ascii="Arial" w:hAnsi="Arial" w:cs="Arial"/>
          <w:sz w:val="24"/>
          <w:szCs w:val="24"/>
        </w:rPr>
        <w:t>restructur</w:t>
      </w:r>
      <w:r>
        <w:rPr>
          <w:rFonts w:ascii="Arial" w:hAnsi="Arial" w:cs="Arial"/>
          <w:sz w:val="24"/>
          <w:szCs w:val="24"/>
        </w:rPr>
        <w:t xml:space="preserve">e of the Organisation’s staffing and led to a number of redundancies which were, unfortunately, necessary to ensure the financial security and </w:t>
      </w:r>
      <w:r w:rsidR="000637BB">
        <w:rPr>
          <w:rFonts w:ascii="Arial" w:hAnsi="Arial" w:cs="Arial"/>
          <w:sz w:val="24"/>
          <w:szCs w:val="24"/>
        </w:rPr>
        <w:t>long-term</w:t>
      </w:r>
      <w:r>
        <w:rPr>
          <w:rFonts w:ascii="Arial" w:hAnsi="Arial" w:cs="Arial"/>
          <w:sz w:val="24"/>
          <w:szCs w:val="24"/>
        </w:rPr>
        <w:t xml:space="preserve"> future of</w:t>
      </w:r>
      <w:r w:rsidR="005A30C7">
        <w:rPr>
          <w:rFonts w:ascii="Arial" w:hAnsi="Arial" w:cs="Arial"/>
          <w:sz w:val="24"/>
          <w:szCs w:val="24"/>
        </w:rPr>
        <w:t xml:space="preserve"> the Charity</w:t>
      </w:r>
      <w:r>
        <w:rPr>
          <w:rFonts w:ascii="Arial" w:hAnsi="Arial" w:cs="Arial"/>
          <w:sz w:val="24"/>
          <w:szCs w:val="24"/>
        </w:rPr>
        <w:t>.</w:t>
      </w:r>
    </w:p>
    <w:p w14:paraId="706021EA" w14:textId="421EC0F0" w:rsidR="00790482" w:rsidRDefault="00790482" w:rsidP="00ED0096">
      <w:pPr>
        <w:pStyle w:val="ListParagraph"/>
        <w:numPr>
          <w:ilvl w:val="0"/>
          <w:numId w:val="16"/>
        </w:numPr>
        <w:rPr>
          <w:rFonts w:ascii="Arial" w:hAnsi="Arial" w:cs="Arial"/>
          <w:sz w:val="24"/>
          <w:szCs w:val="24"/>
        </w:rPr>
      </w:pPr>
      <w:r>
        <w:rPr>
          <w:rFonts w:ascii="Arial" w:hAnsi="Arial" w:cs="Arial"/>
          <w:sz w:val="24"/>
          <w:szCs w:val="24"/>
        </w:rPr>
        <w:t xml:space="preserve">     Furlough and other government grants h</w:t>
      </w:r>
      <w:r w:rsidR="000222AB">
        <w:rPr>
          <w:rFonts w:ascii="Arial" w:hAnsi="Arial" w:cs="Arial"/>
          <w:sz w:val="24"/>
          <w:szCs w:val="24"/>
        </w:rPr>
        <w:t>ad</w:t>
      </w:r>
      <w:r>
        <w:rPr>
          <w:rFonts w:ascii="Arial" w:hAnsi="Arial" w:cs="Arial"/>
          <w:sz w:val="24"/>
          <w:szCs w:val="24"/>
        </w:rPr>
        <w:t xml:space="preserve"> been leveraged heavily</w:t>
      </w:r>
      <w:r w:rsidR="000637BB">
        <w:rPr>
          <w:rFonts w:ascii="Arial" w:hAnsi="Arial" w:cs="Arial"/>
          <w:sz w:val="24"/>
          <w:szCs w:val="24"/>
        </w:rPr>
        <w:t>.</w:t>
      </w:r>
    </w:p>
    <w:p w14:paraId="50F90AAD" w14:textId="1B76E289" w:rsidR="000637BB" w:rsidRDefault="000637BB" w:rsidP="00ED0096">
      <w:pPr>
        <w:pStyle w:val="ListParagraph"/>
        <w:numPr>
          <w:ilvl w:val="0"/>
          <w:numId w:val="16"/>
        </w:numPr>
        <w:rPr>
          <w:rFonts w:ascii="Arial" w:hAnsi="Arial" w:cs="Arial"/>
          <w:sz w:val="24"/>
          <w:szCs w:val="24"/>
        </w:rPr>
      </w:pPr>
      <w:r>
        <w:rPr>
          <w:rFonts w:ascii="Arial" w:hAnsi="Arial" w:cs="Arial"/>
          <w:sz w:val="24"/>
          <w:szCs w:val="24"/>
        </w:rPr>
        <w:t xml:space="preserve">     Cost reductions had been made across all departments to minimi</w:t>
      </w:r>
      <w:r w:rsidR="000222AB">
        <w:rPr>
          <w:rFonts w:ascii="Arial" w:hAnsi="Arial" w:cs="Arial"/>
          <w:sz w:val="24"/>
          <w:szCs w:val="24"/>
        </w:rPr>
        <w:t>s</w:t>
      </w:r>
      <w:r>
        <w:rPr>
          <w:rFonts w:ascii="Arial" w:hAnsi="Arial" w:cs="Arial"/>
          <w:sz w:val="24"/>
          <w:szCs w:val="24"/>
        </w:rPr>
        <w:t xml:space="preserve">e </w:t>
      </w:r>
    </w:p>
    <w:p w14:paraId="5AFE6C50" w14:textId="1032484F" w:rsidR="000637BB" w:rsidRDefault="000637BB" w:rsidP="00ED0096">
      <w:pPr>
        <w:pStyle w:val="ListParagraph"/>
        <w:ind w:left="1080" w:firstLine="360"/>
        <w:rPr>
          <w:rFonts w:ascii="Arial" w:hAnsi="Arial" w:cs="Arial"/>
          <w:sz w:val="24"/>
          <w:szCs w:val="24"/>
        </w:rPr>
      </w:pPr>
      <w:r>
        <w:rPr>
          <w:rFonts w:ascii="Arial" w:hAnsi="Arial" w:cs="Arial"/>
          <w:sz w:val="24"/>
          <w:szCs w:val="24"/>
        </w:rPr>
        <w:t>financial losses</w:t>
      </w:r>
      <w:r w:rsidR="00305FB3">
        <w:rPr>
          <w:rFonts w:ascii="Arial" w:hAnsi="Arial" w:cs="Arial"/>
          <w:sz w:val="24"/>
          <w:szCs w:val="24"/>
        </w:rPr>
        <w:t>.</w:t>
      </w:r>
    </w:p>
    <w:p w14:paraId="2370D38F" w14:textId="37489A51" w:rsidR="00305FB3" w:rsidRDefault="00305FB3" w:rsidP="00ED0096">
      <w:pPr>
        <w:pStyle w:val="ListParagraph"/>
        <w:numPr>
          <w:ilvl w:val="0"/>
          <w:numId w:val="16"/>
        </w:num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The Board was currently focused on overseeing the block grant </w:t>
      </w:r>
    </w:p>
    <w:p w14:paraId="740CA79B" w14:textId="1FCF441D" w:rsidR="00305FB3" w:rsidRPr="00F3077E" w:rsidRDefault="00305FB3" w:rsidP="00F3077E">
      <w:pPr>
        <w:pStyle w:val="ListParagraph"/>
        <w:ind w:left="1080" w:firstLine="360"/>
        <w:rPr>
          <w:rFonts w:ascii="Arial" w:hAnsi="Arial" w:cs="Arial"/>
          <w:sz w:val="24"/>
          <w:szCs w:val="24"/>
        </w:rPr>
      </w:pPr>
      <w:r>
        <w:rPr>
          <w:rFonts w:ascii="Arial" w:hAnsi="Arial" w:cs="Arial"/>
          <w:sz w:val="24"/>
          <w:szCs w:val="24"/>
        </w:rPr>
        <w:t>negotiations with B</w:t>
      </w:r>
      <w:r w:rsidR="000222AB">
        <w:rPr>
          <w:rFonts w:ascii="Arial" w:hAnsi="Arial" w:cs="Arial"/>
          <w:sz w:val="24"/>
          <w:szCs w:val="24"/>
        </w:rPr>
        <w:t>U</w:t>
      </w:r>
      <w:r>
        <w:rPr>
          <w:rFonts w:ascii="Arial" w:hAnsi="Arial" w:cs="Arial"/>
          <w:sz w:val="24"/>
          <w:szCs w:val="24"/>
        </w:rPr>
        <w:t xml:space="preserve">, for the upcoming academic </w:t>
      </w:r>
      <w:r w:rsidR="00F3077E">
        <w:rPr>
          <w:rFonts w:ascii="Arial" w:hAnsi="Arial" w:cs="Arial"/>
          <w:sz w:val="24"/>
          <w:szCs w:val="24"/>
        </w:rPr>
        <w:t>year.</w:t>
      </w:r>
    </w:p>
    <w:p w14:paraId="17410E11" w14:textId="77777777" w:rsidR="00305FB3" w:rsidRPr="00790482" w:rsidRDefault="00305FB3" w:rsidP="00305FB3">
      <w:pPr>
        <w:pStyle w:val="ListParagraph"/>
        <w:ind w:left="1080" w:firstLine="360"/>
        <w:rPr>
          <w:rFonts w:ascii="Arial" w:hAnsi="Arial" w:cs="Arial"/>
          <w:sz w:val="24"/>
          <w:szCs w:val="24"/>
        </w:rPr>
      </w:pPr>
    </w:p>
    <w:p w14:paraId="6D4EF396" w14:textId="1D696942" w:rsidR="00BE3D7E" w:rsidRDefault="00BE3D7E" w:rsidP="00BE3D7E">
      <w:pPr>
        <w:rPr>
          <w:rFonts w:ascii="Arial" w:hAnsi="Arial" w:cs="Arial"/>
          <w:b/>
          <w:bCs/>
          <w:sz w:val="24"/>
          <w:szCs w:val="24"/>
        </w:rPr>
      </w:pPr>
      <w:r w:rsidRPr="00025D36">
        <w:rPr>
          <w:rFonts w:ascii="Arial" w:hAnsi="Arial" w:cs="Arial"/>
          <w:b/>
          <w:bCs/>
          <w:sz w:val="24"/>
          <w:szCs w:val="24"/>
        </w:rPr>
        <w:t xml:space="preserve">5. </w:t>
      </w:r>
      <w:r w:rsidR="00A551C5">
        <w:rPr>
          <w:rFonts w:ascii="Arial" w:hAnsi="Arial" w:cs="Arial"/>
          <w:b/>
          <w:bCs/>
          <w:sz w:val="24"/>
          <w:szCs w:val="24"/>
        </w:rPr>
        <w:tab/>
        <w:t xml:space="preserve">Presentation of the Union’s </w:t>
      </w:r>
      <w:r w:rsidR="008B4378" w:rsidRPr="008B4378">
        <w:rPr>
          <w:rFonts w:ascii="Arial" w:hAnsi="Arial" w:cs="Arial"/>
          <w:b/>
          <w:bCs/>
          <w:sz w:val="24"/>
          <w:szCs w:val="24"/>
        </w:rPr>
        <w:t>accounts</w:t>
      </w:r>
      <w:r>
        <w:rPr>
          <w:rFonts w:ascii="Arial" w:hAnsi="Arial" w:cs="Arial"/>
          <w:b/>
          <w:bCs/>
          <w:sz w:val="24"/>
          <w:szCs w:val="24"/>
        </w:rPr>
        <w:t>, for noting</w:t>
      </w:r>
    </w:p>
    <w:p w14:paraId="446BBDEC" w14:textId="77777777" w:rsidR="008B4378" w:rsidRPr="00025D36" w:rsidRDefault="008B4378" w:rsidP="00BE3D7E">
      <w:pPr>
        <w:rPr>
          <w:rFonts w:ascii="Arial" w:hAnsi="Arial" w:cs="Arial"/>
          <w:b/>
          <w:bCs/>
          <w:sz w:val="24"/>
          <w:szCs w:val="24"/>
        </w:rPr>
      </w:pPr>
    </w:p>
    <w:p w14:paraId="08E3A334" w14:textId="6FF7C1EB" w:rsidR="00BE3D7E" w:rsidRDefault="00BE3D7E" w:rsidP="00BE3D7E">
      <w:pPr>
        <w:rPr>
          <w:rFonts w:ascii="Arial" w:hAnsi="Arial" w:cs="Arial"/>
          <w:sz w:val="24"/>
          <w:szCs w:val="24"/>
        </w:rPr>
      </w:pPr>
      <w:r>
        <w:rPr>
          <w:rFonts w:ascii="Arial" w:hAnsi="Arial" w:cs="Arial"/>
          <w:sz w:val="24"/>
          <w:szCs w:val="24"/>
        </w:rPr>
        <w:t xml:space="preserve">5.1 </w:t>
      </w:r>
      <w:r w:rsidR="00A551C5">
        <w:rPr>
          <w:rFonts w:ascii="Arial" w:hAnsi="Arial" w:cs="Arial"/>
          <w:sz w:val="24"/>
          <w:szCs w:val="24"/>
        </w:rPr>
        <w:tab/>
      </w:r>
      <w:r>
        <w:rPr>
          <w:rFonts w:ascii="Arial" w:hAnsi="Arial" w:cs="Arial"/>
          <w:sz w:val="24"/>
          <w:szCs w:val="24"/>
        </w:rPr>
        <w:t>Presented by SLH</w:t>
      </w:r>
    </w:p>
    <w:p w14:paraId="1FF8AFF9" w14:textId="77777777" w:rsidR="00BE3D7E" w:rsidRDefault="00BE3D7E" w:rsidP="00BE3D7E">
      <w:pPr>
        <w:rPr>
          <w:rFonts w:ascii="Arial" w:hAnsi="Arial" w:cs="Arial"/>
          <w:sz w:val="24"/>
          <w:szCs w:val="24"/>
        </w:rPr>
      </w:pPr>
    </w:p>
    <w:p w14:paraId="2283B222" w14:textId="2CEEC0AA" w:rsidR="00BE3D7E" w:rsidRDefault="00BE3D7E" w:rsidP="00A551C5">
      <w:pPr>
        <w:ind w:firstLine="720"/>
        <w:rPr>
          <w:rFonts w:ascii="Arial" w:hAnsi="Arial" w:cs="Arial"/>
          <w:sz w:val="24"/>
          <w:szCs w:val="24"/>
        </w:rPr>
      </w:pPr>
      <w:r>
        <w:rPr>
          <w:rFonts w:ascii="Arial" w:hAnsi="Arial" w:cs="Arial"/>
          <w:sz w:val="24"/>
          <w:szCs w:val="24"/>
        </w:rPr>
        <w:t xml:space="preserve">Key points noted by the </w:t>
      </w:r>
      <w:ins w:id="6" w:author="Charlotte Morris-Davis" w:date="2021-05-18T09:32:00Z">
        <w:r w:rsidR="004C1F05">
          <w:rPr>
            <w:rFonts w:ascii="Arial" w:hAnsi="Arial" w:cs="Arial"/>
            <w:sz w:val="24"/>
            <w:szCs w:val="24"/>
          </w:rPr>
          <w:t>SM</w:t>
        </w:r>
      </w:ins>
      <w:del w:id="7" w:author="Charlotte Morris-Davis" w:date="2021-05-18T09:32:00Z">
        <w:r w:rsidDel="004C1F05">
          <w:rPr>
            <w:rFonts w:ascii="Arial" w:hAnsi="Arial" w:cs="Arial"/>
            <w:sz w:val="24"/>
            <w:szCs w:val="24"/>
          </w:rPr>
          <w:delText>AG</w:delText>
        </w:r>
      </w:del>
      <w:r>
        <w:rPr>
          <w:rFonts w:ascii="Arial" w:hAnsi="Arial" w:cs="Arial"/>
          <w:sz w:val="24"/>
          <w:szCs w:val="24"/>
        </w:rPr>
        <w:t>M</w:t>
      </w:r>
    </w:p>
    <w:p w14:paraId="3155918D" w14:textId="77777777" w:rsidR="00BE3D7E" w:rsidRDefault="00BE3D7E" w:rsidP="00BE3D7E">
      <w:pPr>
        <w:rPr>
          <w:rFonts w:ascii="Arial" w:hAnsi="Arial" w:cs="Arial"/>
          <w:sz w:val="24"/>
          <w:szCs w:val="24"/>
        </w:rPr>
      </w:pPr>
    </w:p>
    <w:p w14:paraId="6279134D" w14:textId="3AE870C8" w:rsidR="00BE3D7E" w:rsidRDefault="00BE3D7E" w:rsidP="008B4378">
      <w:pPr>
        <w:pStyle w:val="ListParagraph"/>
        <w:numPr>
          <w:ilvl w:val="0"/>
          <w:numId w:val="6"/>
        </w:numPr>
        <w:rPr>
          <w:rFonts w:ascii="Arial" w:hAnsi="Arial" w:cs="Arial"/>
          <w:sz w:val="24"/>
          <w:szCs w:val="24"/>
        </w:rPr>
      </w:pPr>
      <w:r>
        <w:rPr>
          <w:rFonts w:ascii="Arial" w:hAnsi="Arial" w:cs="Arial"/>
          <w:sz w:val="24"/>
          <w:szCs w:val="24"/>
        </w:rPr>
        <w:t>Th</w:t>
      </w:r>
      <w:r w:rsidR="00ED0096">
        <w:rPr>
          <w:rFonts w:ascii="Arial" w:hAnsi="Arial" w:cs="Arial"/>
          <w:sz w:val="24"/>
          <w:szCs w:val="24"/>
        </w:rPr>
        <w:t xml:space="preserve">is item gave </w:t>
      </w:r>
      <w:r w:rsidR="000222AB">
        <w:rPr>
          <w:rFonts w:ascii="Arial" w:hAnsi="Arial" w:cs="Arial"/>
          <w:sz w:val="24"/>
          <w:szCs w:val="24"/>
        </w:rPr>
        <w:t>members</w:t>
      </w:r>
      <w:r w:rsidR="00ED0096">
        <w:rPr>
          <w:rFonts w:ascii="Arial" w:hAnsi="Arial" w:cs="Arial"/>
          <w:sz w:val="24"/>
          <w:szCs w:val="24"/>
        </w:rPr>
        <w:t xml:space="preserve"> an overview of the</w:t>
      </w:r>
      <w:r w:rsidR="008D547D">
        <w:rPr>
          <w:rFonts w:ascii="Arial" w:hAnsi="Arial" w:cs="Arial"/>
          <w:sz w:val="24"/>
          <w:szCs w:val="24"/>
        </w:rPr>
        <w:t xml:space="preserve"> Union’s</w:t>
      </w:r>
      <w:r w:rsidR="00ED0096">
        <w:rPr>
          <w:rFonts w:ascii="Arial" w:hAnsi="Arial" w:cs="Arial"/>
          <w:sz w:val="24"/>
          <w:szCs w:val="24"/>
        </w:rPr>
        <w:t xml:space="preserve"> accounts for the past </w:t>
      </w:r>
      <w:r w:rsidR="00F3077E">
        <w:rPr>
          <w:rFonts w:ascii="Arial" w:hAnsi="Arial" w:cs="Arial"/>
          <w:sz w:val="24"/>
          <w:szCs w:val="24"/>
        </w:rPr>
        <w:t xml:space="preserve">academic </w:t>
      </w:r>
      <w:r w:rsidR="00ED0096">
        <w:rPr>
          <w:rFonts w:ascii="Arial" w:hAnsi="Arial" w:cs="Arial"/>
          <w:sz w:val="24"/>
          <w:szCs w:val="24"/>
        </w:rPr>
        <w:t>year</w:t>
      </w:r>
      <w:r w:rsidR="000735C7">
        <w:rPr>
          <w:rFonts w:ascii="Arial" w:hAnsi="Arial" w:cs="Arial"/>
          <w:sz w:val="24"/>
          <w:szCs w:val="24"/>
        </w:rPr>
        <w:t>, 1 August 2019 to 31 July 2020</w:t>
      </w:r>
      <w:r w:rsidR="00ED0096">
        <w:rPr>
          <w:rFonts w:ascii="Arial" w:hAnsi="Arial" w:cs="Arial"/>
          <w:sz w:val="24"/>
          <w:szCs w:val="24"/>
        </w:rPr>
        <w:t>.</w:t>
      </w:r>
    </w:p>
    <w:p w14:paraId="74AD2732" w14:textId="6A19DC10" w:rsidR="000735C7" w:rsidRDefault="007F04E8" w:rsidP="008B4378">
      <w:pPr>
        <w:pStyle w:val="ListParagraph"/>
        <w:numPr>
          <w:ilvl w:val="0"/>
          <w:numId w:val="6"/>
        </w:numPr>
        <w:rPr>
          <w:rFonts w:ascii="Arial" w:hAnsi="Arial" w:cs="Arial"/>
          <w:sz w:val="24"/>
          <w:szCs w:val="24"/>
        </w:rPr>
      </w:pPr>
      <w:r>
        <w:rPr>
          <w:rFonts w:ascii="Arial" w:hAnsi="Arial" w:cs="Arial"/>
          <w:sz w:val="24"/>
          <w:szCs w:val="24"/>
        </w:rPr>
        <w:t>SLH reiterated that SUBU</w:t>
      </w:r>
      <w:r w:rsidR="000735C7">
        <w:rPr>
          <w:rFonts w:ascii="Arial" w:hAnsi="Arial" w:cs="Arial"/>
          <w:sz w:val="24"/>
          <w:szCs w:val="24"/>
        </w:rPr>
        <w:t>’s</w:t>
      </w:r>
      <w:r>
        <w:rPr>
          <w:rFonts w:ascii="Arial" w:hAnsi="Arial" w:cs="Arial"/>
          <w:sz w:val="24"/>
          <w:szCs w:val="24"/>
        </w:rPr>
        <w:t xml:space="preserve"> </w:t>
      </w:r>
      <w:r w:rsidR="00110876">
        <w:rPr>
          <w:rFonts w:ascii="Arial" w:hAnsi="Arial" w:cs="Arial"/>
          <w:sz w:val="24"/>
          <w:szCs w:val="24"/>
        </w:rPr>
        <w:t>purpose was</w:t>
      </w:r>
      <w:r>
        <w:rPr>
          <w:rFonts w:ascii="Arial" w:hAnsi="Arial" w:cs="Arial"/>
          <w:sz w:val="24"/>
          <w:szCs w:val="24"/>
        </w:rPr>
        <w:t xml:space="preserve"> to benefit its members, the students at </w:t>
      </w:r>
      <w:r w:rsidR="000222AB">
        <w:rPr>
          <w:rFonts w:ascii="Arial" w:hAnsi="Arial" w:cs="Arial"/>
          <w:sz w:val="24"/>
          <w:szCs w:val="24"/>
        </w:rPr>
        <w:t>the University</w:t>
      </w:r>
      <w:r>
        <w:rPr>
          <w:rFonts w:ascii="Arial" w:hAnsi="Arial" w:cs="Arial"/>
          <w:sz w:val="24"/>
          <w:szCs w:val="24"/>
        </w:rPr>
        <w:t>.</w:t>
      </w:r>
      <w:r w:rsidR="000735C7">
        <w:rPr>
          <w:rFonts w:ascii="Arial" w:hAnsi="Arial" w:cs="Arial"/>
          <w:sz w:val="24"/>
          <w:szCs w:val="24"/>
        </w:rPr>
        <w:t xml:space="preserve"> Its aim was to represent the interests and welfare of all BU students. SUBU was the recogni</w:t>
      </w:r>
      <w:r w:rsidR="000222AB">
        <w:rPr>
          <w:rFonts w:ascii="Arial" w:hAnsi="Arial" w:cs="Arial"/>
          <w:sz w:val="24"/>
          <w:szCs w:val="24"/>
        </w:rPr>
        <w:t>s</w:t>
      </w:r>
      <w:r w:rsidR="000735C7">
        <w:rPr>
          <w:rFonts w:ascii="Arial" w:hAnsi="Arial" w:cs="Arial"/>
          <w:sz w:val="24"/>
          <w:szCs w:val="24"/>
        </w:rPr>
        <w:t xml:space="preserve">ed channel between students and the </w:t>
      </w:r>
      <w:r w:rsidR="00444406">
        <w:rPr>
          <w:rFonts w:ascii="Arial" w:hAnsi="Arial" w:cs="Arial"/>
          <w:sz w:val="24"/>
          <w:szCs w:val="24"/>
        </w:rPr>
        <w:t>University,</w:t>
      </w:r>
      <w:r w:rsidR="000735C7">
        <w:rPr>
          <w:rFonts w:ascii="Arial" w:hAnsi="Arial" w:cs="Arial"/>
          <w:sz w:val="24"/>
          <w:szCs w:val="24"/>
        </w:rPr>
        <w:t xml:space="preserve"> and the Union</w:t>
      </w:r>
      <w:r w:rsidR="0082076B">
        <w:rPr>
          <w:rFonts w:ascii="Arial" w:hAnsi="Arial" w:cs="Arial"/>
          <w:sz w:val="24"/>
          <w:szCs w:val="24"/>
        </w:rPr>
        <w:t>’s</w:t>
      </w:r>
      <w:r w:rsidR="000735C7">
        <w:rPr>
          <w:rFonts w:ascii="Arial" w:hAnsi="Arial" w:cs="Arial"/>
          <w:sz w:val="24"/>
          <w:szCs w:val="24"/>
        </w:rPr>
        <w:t xml:space="preserve"> key goal was to promote cultural, </w:t>
      </w:r>
      <w:r w:rsidR="00444406">
        <w:rPr>
          <w:rFonts w:ascii="Arial" w:hAnsi="Arial" w:cs="Arial"/>
          <w:sz w:val="24"/>
          <w:szCs w:val="24"/>
        </w:rPr>
        <w:t>sporting,</w:t>
      </w:r>
      <w:r w:rsidR="000735C7">
        <w:rPr>
          <w:rFonts w:ascii="Arial" w:hAnsi="Arial" w:cs="Arial"/>
          <w:sz w:val="24"/>
          <w:szCs w:val="24"/>
        </w:rPr>
        <w:t xml:space="preserve"> and social activities for students throughout the year.</w:t>
      </w:r>
    </w:p>
    <w:p w14:paraId="03475622" w14:textId="2C2F678B" w:rsidR="000735C7" w:rsidRDefault="000735C7" w:rsidP="008B4378">
      <w:pPr>
        <w:pStyle w:val="ListParagraph"/>
        <w:numPr>
          <w:ilvl w:val="0"/>
          <w:numId w:val="6"/>
        </w:numPr>
        <w:rPr>
          <w:rFonts w:ascii="Arial" w:hAnsi="Arial" w:cs="Arial"/>
          <w:sz w:val="24"/>
          <w:szCs w:val="24"/>
        </w:rPr>
      </w:pPr>
      <w:r>
        <w:rPr>
          <w:rFonts w:ascii="Arial" w:hAnsi="Arial" w:cs="Arial"/>
          <w:sz w:val="24"/>
          <w:szCs w:val="24"/>
        </w:rPr>
        <w:t xml:space="preserve">Each year SUBU presented its accounts </w:t>
      </w:r>
      <w:r w:rsidR="000222AB">
        <w:rPr>
          <w:rFonts w:ascii="Arial" w:hAnsi="Arial" w:cs="Arial"/>
          <w:sz w:val="24"/>
          <w:szCs w:val="24"/>
        </w:rPr>
        <w:t>to its members</w:t>
      </w:r>
      <w:del w:id="8" w:author="Charlotte Morris-Davis" w:date="2021-05-18T09:32:00Z">
        <w:r w:rsidR="000222AB" w:rsidDel="004C1F05">
          <w:rPr>
            <w:rFonts w:ascii="Arial" w:hAnsi="Arial" w:cs="Arial"/>
            <w:sz w:val="24"/>
            <w:szCs w:val="24"/>
          </w:rPr>
          <w:delText xml:space="preserve"> </w:delText>
        </w:r>
        <w:r w:rsidDel="004C1F05">
          <w:rPr>
            <w:rFonts w:ascii="Arial" w:hAnsi="Arial" w:cs="Arial"/>
            <w:sz w:val="24"/>
            <w:szCs w:val="24"/>
          </w:rPr>
          <w:delText>at the AGM</w:delText>
        </w:r>
      </w:del>
      <w:r w:rsidR="00161CFB">
        <w:rPr>
          <w:rFonts w:ascii="Arial" w:hAnsi="Arial" w:cs="Arial"/>
          <w:sz w:val="24"/>
          <w:szCs w:val="24"/>
        </w:rPr>
        <w:t>. This</w:t>
      </w:r>
      <w:r>
        <w:rPr>
          <w:rFonts w:ascii="Arial" w:hAnsi="Arial" w:cs="Arial"/>
          <w:sz w:val="24"/>
          <w:szCs w:val="24"/>
        </w:rPr>
        <w:t xml:space="preserve"> was a statutory requirement under the 1994 Education Act. </w:t>
      </w:r>
    </w:p>
    <w:p w14:paraId="1C788957" w14:textId="7F4EF0ED" w:rsidR="000735C7" w:rsidRDefault="00F3077E" w:rsidP="008B4378">
      <w:pPr>
        <w:pStyle w:val="ListParagraph"/>
        <w:numPr>
          <w:ilvl w:val="0"/>
          <w:numId w:val="6"/>
        </w:numPr>
        <w:rPr>
          <w:rFonts w:ascii="Arial" w:hAnsi="Arial" w:cs="Arial"/>
          <w:sz w:val="24"/>
          <w:szCs w:val="24"/>
        </w:rPr>
      </w:pPr>
      <w:r>
        <w:rPr>
          <w:rFonts w:ascii="Arial" w:hAnsi="Arial" w:cs="Arial"/>
          <w:sz w:val="24"/>
          <w:szCs w:val="24"/>
        </w:rPr>
        <w:lastRenderedPageBreak/>
        <w:t>It</w:t>
      </w:r>
      <w:r w:rsidR="000735C7">
        <w:rPr>
          <w:rFonts w:ascii="Arial" w:hAnsi="Arial" w:cs="Arial"/>
          <w:sz w:val="24"/>
          <w:szCs w:val="24"/>
        </w:rPr>
        <w:t xml:space="preserve"> was an opportunity for members to explore how SUBU spent its finances.</w:t>
      </w:r>
    </w:p>
    <w:p w14:paraId="0F36C947" w14:textId="79EE1190" w:rsidR="00ED0096" w:rsidRDefault="000735C7" w:rsidP="008B4378">
      <w:pPr>
        <w:pStyle w:val="ListParagraph"/>
        <w:numPr>
          <w:ilvl w:val="0"/>
          <w:numId w:val="6"/>
        </w:numPr>
        <w:rPr>
          <w:rFonts w:ascii="Arial" w:hAnsi="Arial" w:cs="Arial"/>
          <w:sz w:val="24"/>
          <w:szCs w:val="24"/>
        </w:rPr>
      </w:pPr>
      <w:r>
        <w:rPr>
          <w:rFonts w:ascii="Arial" w:hAnsi="Arial" w:cs="Arial"/>
          <w:sz w:val="24"/>
          <w:szCs w:val="24"/>
        </w:rPr>
        <w:t>The Union</w:t>
      </w:r>
      <w:r w:rsidR="0082076B">
        <w:rPr>
          <w:rFonts w:ascii="Arial" w:hAnsi="Arial" w:cs="Arial"/>
          <w:sz w:val="24"/>
          <w:szCs w:val="24"/>
        </w:rPr>
        <w:t>’s</w:t>
      </w:r>
      <w:r>
        <w:rPr>
          <w:rFonts w:ascii="Arial" w:hAnsi="Arial" w:cs="Arial"/>
          <w:sz w:val="24"/>
          <w:szCs w:val="24"/>
        </w:rPr>
        <w:t xml:space="preserve"> accounts were externally </w:t>
      </w:r>
      <w:r w:rsidR="00F3077E">
        <w:rPr>
          <w:rFonts w:ascii="Arial" w:hAnsi="Arial" w:cs="Arial"/>
          <w:sz w:val="24"/>
          <w:szCs w:val="24"/>
        </w:rPr>
        <w:t>A</w:t>
      </w:r>
      <w:r>
        <w:rPr>
          <w:rFonts w:ascii="Arial" w:hAnsi="Arial" w:cs="Arial"/>
          <w:sz w:val="24"/>
          <w:szCs w:val="24"/>
        </w:rPr>
        <w:t xml:space="preserve">udited. SUBU commissioned an external qualified account, who reviewed </w:t>
      </w:r>
      <w:r w:rsidR="0082076B">
        <w:rPr>
          <w:rFonts w:ascii="Arial" w:hAnsi="Arial" w:cs="Arial"/>
          <w:sz w:val="24"/>
          <w:szCs w:val="24"/>
        </w:rPr>
        <w:t>SUBU’s</w:t>
      </w:r>
      <w:r w:rsidR="00F96537">
        <w:rPr>
          <w:rFonts w:ascii="Arial" w:hAnsi="Arial" w:cs="Arial"/>
          <w:sz w:val="24"/>
          <w:szCs w:val="24"/>
        </w:rPr>
        <w:t xml:space="preserve"> finances to confirm that they were a true and fair representation.</w:t>
      </w:r>
    </w:p>
    <w:p w14:paraId="06E507CC" w14:textId="68A61046" w:rsidR="00F96537" w:rsidRDefault="00F96537" w:rsidP="008B4378">
      <w:pPr>
        <w:pStyle w:val="ListParagraph"/>
        <w:numPr>
          <w:ilvl w:val="0"/>
          <w:numId w:val="6"/>
        </w:numPr>
        <w:rPr>
          <w:rFonts w:ascii="Arial" w:hAnsi="Arial" w:cs="Arial"/>
          <w:sz w:val="24"/>
          <w:szCs w:val="24"/>
        </w:rPr>
      </w:pPr>
      <w:r>
        <w:rPr>
          <w:rFonts w:ascii="Arial" w:hAnsi="Arial" w:cs="Arial"/>
          <w:sz w:val="24"/>
          <w:szCs w:val="24"/>
        </w:rPr>
        <w:t>SUBU w</w:t>
      </w:r>
      <w:r w:rsidR="0082076B">
        <w:rPr>
          <w:rFonts w:ascii="Arial" w:hAnsi="Arial" w:cs="Arial"/>
          <w:sz w:val="24"/>
          <w:szCs w:val="24"/>
        </w:rPr>
        <w:t>as</w:t>
      </w:r>
      <w:r>
        <w:rPr>
          <w:rFonts w:ascii="Arial" w:hAnsi="Arial" w:cs="Arial"/>
          <w:sz w:val="24"/>
          <w:szCs w:val="24"/>
        </w:rPr>
        <w:t xml:space="preserve"> legally obligated to report its accounts to Company’s House and the Charities Commission.</w:t>
      </w:r>
    </w:p>
    <w:p w14:paraId="03DF3DB1" w14:textId="3D24C14A" w:rsidR="00F96537" w:rsidRDefault="00F96537" w:rsidP="008B4378">
      <w:pPr>
        <w:pStyle w:val="ListParagraph"/>
        <w:numPr>
          <w:ilvl w:val="0"/>
          <w:numId w:val="6"/>
        </w:numPr>
        <w:rPr>
          <w:rFonts w:ascii="Arial" w:hAnsi="Arial" w:cs="Arial"/>
          <w:sz w:val="24"/>
          <w:szCs w:val="24"/>
        </w:rPr>
      </w:pPr>
      <w:r>
        <w:rPr>
          <w:rFonts w:ascii="Arial" w:hAnsi="Arial" w:cs="Arial"/>
          <w:sz w:val="24"/>
          <w:szCs w:val="24"/>
        </w:rPr>
        <w:t>SUBU appoint</w:t>
      </w:r>
      <w:r w:rsidR="0082076B">
        <w:rPr>
          <w:rFonts w:ascii="Arial" w:hAnsi="Arial" w:cs="Arial"/>
          <w:sz w:val="24"/>
          <w:szCs w:val="24"/>
        </w:rPr>
        <w:t>ed</w:t>
      </w:r>
      <w:r>
        <w:rPr>
          <w:rFonts w:ascii="Arial" w:hAnsi="Arial" w:cs="Arial"/>
          <w:sz w:val="24"/>
          <w:szCs w:val="24"/>
        </w:rPr>
        <w:t xml:space="preserve"> Filerknapper, external </w:t>
      </w:r>
      <w:r w:rsidR="0082076B">
        <w:rPr>
          <w:rFonts w:ascii="Arial" w:hAnsi="Arial" w:cs="Arial"/>
          <w:sz w:val="24"/>
          <w:szCs w:val="24"/>
        </w:rPr>
        <w:t>A</w:t>
      </w:r>
      <w:r>
        <w:rPr>
          <w:rFonts w:ascii="Arial" w:hAnsi="Arial" w:cs="Arial"/>
          <w:sz w:val="24"/>
          <w:szCs w:val="24"/>
        </w:rPr>
        <w:t xml:space="preserve">uditors, who would normally undertake site visits to conduct the annual </w:t>
      </w:r>
      <w:r w:rsidR="0082076B">
        <w:rPr>
          <w:rFonts w:ascii="Arial" w:hAnsi="Arial" w:cs="Arial"/>
          <w:sz w:val="24"/>
          <w:szCs w:val="24"/>
        </w:rPr>
        <w:t>A</w:t>
      </w:r>
      <w:r>
        <w:rPr>
          <w:rFonts w:ascii="Arial" w:hAnsi="Arial" w:cs="Arial"/>
          <w:sz w:val="24"/>
          <w:szCs w:val="24"/>
        </w:rPr>
        <w:t xml:space="preserve">udit. As a consequence of the pandemic the </w:t>
      </w:r>
      <w:r w:rsidR="0082076B">
        <w:rPr>
          <w:rFonts w:ascii="Arial" w:hAnsi="Arial" w:cs="Arial"/>
          <w:sz w:val="24"/>
          <w:szCs w:val="24"/>
        </w:rPr>
        <w:t>A</w:t>
      </w:r>
      <w:r>
        <w:rPr>
          <w:rFonts w:ascii="Arial" w:hAnsi="Arial" w:cs="Arial"/>
          <w:sz w:val="24"/>
          <w:szCs w:val="24"/>
        </w:rPr>
        <w:t>udit was conducted remotely this year.</w:t>
      </w:r>
    </w:p>
    <w:p w14:paraId="6F0F73BD" w14:textId="36AB442E" w:rsidR="00F96537" w:rsidRDefault="00F96537" w:rsidP="008B4378">
      <w:pPr>
        <w:pStyle w:val="ListParagraph"/>
        <w:numPr>
          <w:ilvl w:val="0"/>
          <w:numId w:val="6"/>
        </w:numPr>
        <w:rPr>
          <w:rFonts w:ascii="Arial" w:hAnsi="Arial" w:cs="Arial"/>
          <w:sz w:val="24"/>
          <w:szCs w:val="24"/>
        </w:rPr>
      </w:pPr>
      <w:r>
        <w:rPr>
          <w:rFonts w:ascii="Arial" w:hAnsi="Arial" w:cs="Arial"/>
          <w:sz w:val="24"/>
          <w:szCs w:val="24"/>
        </w:rPr>
        <w:t xml:space="preserve">Once prepared the </w:t>
      </w:r>
      <w:r w:rsidR="0082076B">
        <w:rPr>
          <w:rFonts w:ascii="Arial" w:hAnsi="Arial" w:cs="Arial"/>
          <w:sz w:val="24"/>
          <w:szCs w:val="24"/>
        </w:rPr>
        <w:t>A</w:t>
      </w:r>
      <w:r>
        <w:rPr>
          <w:rFonts w:ascii="Arial" w:hAnsi="Arial" w:cs="Arial"/>
          <w:sz w:val="24"/>
          <w:szCs w:val="24"/>
        </w:rPr>
        <w:t xml:space="preserve">udited </w:t>
      </w:r>
      <w:r w:rsidR="0082076B">
        <w:rPr>
          <w:rFonts w:ascii="Arial" w:hAnsi="Arial" w:cs="Arial"/>
          <w:sz w:val="24"/>
          <w:szCs w:val="24"/>
        </w:rPr>
        <w:t>A</w:t>
      </w:r>
      <w:r>
        <w:rPr>
          <w:rFonts w:ascii="Arial" w:hAnsi="Arial" w:cs="Arial"/>
          <w:sz w:val="24"/>
          <w:szCs w:val="24"/>
        </w:rPr>
        <w:t xml:space="preserve">ccounts </w:t>
      </w:r>
      <w:r w:rsidR="0082076B">
        <w:rPr>
          <w:rFonts w:ascii="Arial" w:hAnsi="Arial" w:cs="Arial"/>
          <w:sz w:val="24"/>
          <w:szCs w:val="24"/>
        </w:rPr>
        <w:t>had undergone</w:t>
      </w:r>
      <w:r>
        <w:rPr>
          <w:rFonts w:ascii="Arial" w:hAnsi="Arial" w:cs="Arial"/>
          <w:sz w:val="24"/>
          <w:szCs w:val="24"/>
        </w:rPr>
        <w:t xml:space="preserve"> various layers of </w:t>
      </w:r>
      <w:r w:rsidR="00444406">
        <w:rPr>
          <w:rFonts w:ascii="Arial" w:hAnsi="Arial" w:cs="Arial"/>
          <w:sz w:val="24"/>
          <w:szCs w:val="24"/>
        </w:rPr>
        <w:t>approval before</w:t>
      </w:r>
      <w:r w:rsidR="00813384">
        <w:rPr>
          <w:rFonts w:ascii="Arial" w:hAnsi="Arial" w:cs="Arial"/>
          <w:sz w:val="24"/>
          <w:szCs w:val="24"/>
        </w:rPr>
        <w:t xml:space="preserve"> ratification at the Board of Trustee</w:t>
      </w:r>
      <w:r w:rsidR="0082076B">
        <w:rPr>
          <w:rFonts w:ascii="Arial" w:hAnsi="Arial" w:cs="Arial"/>
          <w:sz w:val="24"/>
          <w:szCs w:val="24"/>
        </w:rPr>
        <w:t>s, before</w:t>
      </w:r>
      <w:r w:rsidR="00813384">
        <w:rPr>
          <w:rFonts w:ascii="Arial" w:hAnsi="Arial" w:cs="Arial"/>
          <w:sz w:val="24"/>
          <w:szCs w:val="24"/>
        </w:rPr>
        <w:t xml:space="preserve"> be</w:t>
      </w:r>
      <w:r w:rsidR="0082076B">
        <w:rPr>
          <w:rFonts w:ascii="Arial" w:hAnsi="Arial" w:cs="Arial"/>
          <w:sz w:val="24"/>
          <w:szCs w:val="24"/>
        </w:rPr>
        <w:t>ing</w:t>
      </w:r>
      <w:r w:rsidR="00813384">
        <w:rPr>
          <w:rFonts w:ascii="Arial" w:hAnsi="Arial" w:cs="Arial"/>
          <w:sz w:val="24"/>
          <w:szCs w:val="24"/>
        </w:rPr>
        <w:t xml:space="preserve"> presented at the Student Member’s Meeting (AGM).</w:t>
      </w:r>
    </w:p>
    <w:p w14:paraId="2FC62347" w14:textId="18FAD60E" w:rsidR="00813384" w:rsidRDefault="00813384" w:rsidP="008B4378">
      <w:pPr>
        <w:pStyle w:val="ListParagraph"/>
        <w:numPr>
          <w:ilvl w:val="0"/>
          <w:numId w:val="6"/>
        </w:numPr>
        <w:rPr>
          <w:rFonts w:ascii="Arial" w:hAnsi="Arial" w:cs="Arial"/>
          <w:sz w:val="24"/>
          <w:szCs w:val="24"/>
        </w:rPr>
      </w:pPr>
      <w:r>
        <w:rPr>
          <w:rFonts w:ascii="Arial" w:hAnsi="Arial" w:cs="Arial"/>
          <w:sz w:val="24"/>
          <w:szCs w:val="24"/>
        </w:rPr>
        <w:t>SLH highlighted a number of areas from the accounts</w:t>
      </w:r>
      <w:r w:rsidR="0082076B">
        <w:rPr>
          <w:rFonts w:ascii="Arial" w:hAnsi="Arial" w:cs="Arial"/>
          <w:sz w:val="24"/>
          <w:szCs w:val="24"/>
        </w:rPr>
        <w:t>,</w:t>
      </w:r>
      <w:r>
        <w:rPr>
          <w:rFonts w:ascii="Arial" w:hAnsi="Arial" w:cs="Arial"/>
          <w:sz w:val="24"/>
          <w:szCs w:val="24"/>
        </w:rPr>
        <w:t xml:space="preserve"> including</w:t>
      </w:r>
      <w:r w:rsidR="0082076B">
        <w:rPr>
          <w:rFonts w:ascii="Arial" w:hAnsi="Arial" w:cs="Arial"/>
          <w:sz w:val="24"/>
          <w:szCs w:val="24"/>
        </w:rPr>
        <w:t xml:space="preserve"> the</w:t>
      </w:r>
      <w:r>
        <w:rPr>
          <w:rFonts w:ascii="Arial" w:hAnsi="Arial" w:cs="Arial"/>
          <w:sz w:val="24"/>
          <w:szCs w:val="24"/>
        </w:rPr>
        <w:t xml:space="preserve"> operating spend across student facing departments (</w:t>
      </w:r>
      <w:r w:rsidR="00F3077E">
        <w:rPr>
          <w:rFonts w:ascii="Arial" w:hAnsi="Arial" w:cs="Arial"/>
          <w:sz w:val="24"/>
          <w:szCs w:val="24"/>
        </w:rPr>
        <w:t xml:space="preserve">this </w:t>
      </w:r>
      <w:r>
        <w:rPr>
          <w:rFonts w:ascii="Arial" w:hAnsi="Arial" w:cs="Arial"/>
          <w:sz w:val="24"/>
          <w:szCs w:val="24"/>
        </w:rPr>
        <w:t>exclud</w:t>
      </w:r>
      <w:r w:rsidR="00F3077E">
        <w:rPr>
          <w:rFonts w:ascii="Arial" w:hAnsi="Arial" w:cs="Arial"/>
          <w:sz w:val="24"/>
          <w:szCs w:val="24"/>
        </w:rPr>
        <w:t>ed</w:t>
      </w:r>
      <w:r>
        <w:rPr>
          <w:rFonts w:ascii="Arial" w:hAnsi="Arial" w:cs="Arial"/>
          <w:sz w:val="24"/>
          <w:szCs w:val="24"/>
        </w:rPr>
        <w:t xml:space="preserve"> spend on staff). This money went predominately to students. For example</w:t>
      </w:r>
      <w:r w:rsidR="00FF0AA9">
        <w:rPr>
          <w:rFonts w:ascii="Arial" w:hAnsi="Arial" w:cs="Arial"/>
          <w:sz w:val="24"/>
          <w:szCs w:val="24"/>
        </w:rPr>
        <w:t>,</w:t>
      </w:r>
      <w:r>
        <w:rPr>
          <w:rFonts w:ascii="Arial" w:hAnsi="Arial" w:cs="Arial"/>
          <w:sz w:val="24"/>
          <w:szCs w:val="24"/>
        </w:rPr>
        <w:t xml:space="preserve"> Democracy and Campaigns spent £26,430</w:t>
      </w:r>
      <w:r w:rsidR="00F3077E">
        <w:rPr>
          <w:rFonts w:ascii="Arial" w:hAnsi="Arial" w:cs="Arial"/>
          <w:sz w:val="24"/>
          <w:szCs w:val="24"/>
        </w:rPr>
        <w:t>,</w:t>
      </w:r>
      <w:r w:rsidR="00FF0AA9">
        <w:rPr>
          <w:rFonts w:ascii="Arial" w:hAnsi="Arial" w:cs="Arial"/>
          <w:sz w:val="24"/>
          <w:szCs w:val="24"/>
        </w:rPr>
        <w:t xml:space="preserve"> most of which was spent on</w:t>
      </w:r>
      <w:r w:rsidR="00F3077E">
        <w:rPr>
          <w:rFonts w:ascii="Arial" w:hAnsi="Arial" w:cs="Arial"/>
          <w:sz w:val="24"/>
          <w:szCs w:val="24"/>
        </w:rPr>
        <w:t>:</w:t>
      </w:r>
      <w:r w:rsidR="00FF0AA9">
        <w:rPr>
          <w:rFonts w:ascii="Arial" w:hAnsi="Arial" w:cs="Arial"/>
          <w:sz w:val="24"/>
          <w:szCs w:val="24"/>
        </w:rPr>
        <w:t xml:space="preserve"> liberation campaigns</w:t>
      </w:r>
      <w:r w:rsidR="00F3077E">
        <w:rPr>
          <w:rFonts w:ascii="Arial" w:hAnsi="Arial" w:cs="Arial"/>
          <w:sz w:val="24"/>
          <w:szCs w:val="24"/>
        </w:rPr>
        <w:t>;</w:t>
      </w:r>
      <w:r w:rsidR="00FF0AA9">
        <w:rPr>
          <w:rFonts w:ascii="Arial" w:hAnsi="Arial" w:cs="Arial"/>
          <w:sz w:val="24"/>
          <w:szCs w:val="24"/>
        </w:rPr>
        <w:t xml:space="preserve"> on the work of the Officers</w:t>
      </w:r>
      <w:r w:rsidR="00F3077E">
        <w:rPr>
          <w:rFonts w:ascii="Arial" w:hAnsi="Arial" w:cs="Arial"/>
          <w:sz w:val="24"/>
          <w:szCs w:val="24"/>
        </w:rPr>
        <w:t>;</w:t>
      </w:r>
      <w:r w:rsidR="00FF0AA9">
        <w:rPr>
          <w:rFonts w:ascii="Arial" w:hAnsi="Arial" w:cs="Arial"/>
          <w:sz w:val="24"/>
          <w:szCs w:val="24"/>
        </w:rPr>
        <w:t xml:space="preserve"> Part-Time Officers</w:t>
      </w:r>
      <w:r w:rsidR="00F3077E">
        <w:rPr>
          <w:rFonts w:ascii="Arial" w:hAnsi="Arial" w:cs="Arial"/>
          <w:sz w:val="24"/>
          <w:szCs w:val="24"/>
        </w:rPr>
        <w:t>;</w:t>
      </w:r>
      <w:r w:rsidR="00FF0AA9">
        <w:rPr>
          <w:rFonts w:ascii="Arial" w:hAnsi="Arial" w:cs="Arial"/>
          <w:sz w:val="24"/>
          <w:szCs w:val="24"/>
        </w:rPr>
        <w:t xml:space="preserve"> and the work </w:t>
      </w:r>
      <w:r w:rsidR="0082076B">
        <w:rPr>
          <w:rFonts w:ascii="Arial" w:hAnsi="Arial" w:cs="Arial"/>
          <w:sz w:val="24"/>
          <w:szCs w:val="24"/>
        </w:rPr>
        <w:t>involved in the</w:t>
      </w:r>
      <w:r w:rsidR="00FF0AA9">
        <w:rPr>
          <w:rFonts w:ascii="Arial" w:hAnsi="Arial" w:cs="Arial"/>
          <w:sz w:val="24"/>
          <w:szCs w:val="24"/>
        </w:rPr>
        <w:t xml:space="preserve"> running of the </w:t>
      </w:r>
      <w:r w:rsidR="0082076B">
        <w:rPr>
          <w:rFonts w:ascii="Arial" w:hAnsi="Arial" w:cs="Arial"/>
          <w:sz w:val="24"/>
          <w:szCs w:val="24"/>
        </w:rPr>
        <w:t>e</w:t>
      </w:r>
      <w:r w:rsidR="00FF0AA9">
        <w:rPr>
          <w:rFonts w:ascii="Arial" w:hAnsi="Arial" w:cs="Arial"/>
          <w:sz w:val="24"/>
          <w:szCs w:val="24"/>
        </w:rPr>
        <w:t>lections.</w:t>
      </w:r>
    </w:p>
    <w:p w14:paraId="50FD0F56" w14:textId="0D8F4CA5" w:rsidR="00FF0AA9" w:rsidRDefault="00FF0AA9" w:rsidP="008B4378">
      <w:pPr>
        <w:pStyle w:val="ListParagraph"/>
        <w:numPr>
          <w:ilvl w:val="0"/>
          <w:numId w:val="6"/>
        </w:numPr>
        <w:rPr>
          <w:rFonts w:ascii="Arial" w:hAnsi="Arial" w:cs="Arial"/>
          <w:sz w:val="24"/>
          <w:szCs w:val="24"/>
        </w:rPr>
      </w:pPr>
      <w:r>
        <w:rPr>
          <w:rFonts w:ascii="Arial" w:hAnsi="Arial" w:cs="Arial"/>
          <w:sz w:val="24"/>
          <w:szCs w:val="24"/>
        </w:rPr>
        <w:t xml:space="preserve">Clubs and Societies </w:t>
      </w:r>
      <w:r w:rsidR="00F3077E">
        <w:rPr>
          <w:rFonts w:ascii="Arial" w:hAnsi="Arial" w:cs="Arial"/>
          <w:sz w:val="24"/>
          <w:szCs w:val="24"/>
        </w:rPr>
        <w:t>saw</w:t>
      </w:r>
      <w:r>
        <w:rPr>
          <w:rFonts w:ascii="Arial" w:hAnsi="Arial" w:cs="Arial"/>
          <w:sz w:val="24"/>
          <w:szCs w:val="24"/>
        </w:rPr>
        <w:t xml:space="preserve"> the biggest spend at £67,354. The majority of this money w</w:t>
      </w:r>
      <w:r w:rsidR="0082076B">
        <w:rPr>
          <w:rFonts w:ascii="Arial" w:hAnsi="Arial" w:cs="Arial"/>
          <w:sz w:val="24"/>
          <w:szCs w:val="24"/>
        </w:rPr>
        <w:t>ent</w:t>
      </w:r>
      <w:r>
        <w:rPr>
          <w:rFonts w:ascii="Arial" w:hAnsi="Arial" w:cs="Arial"/>
          <w:sz w:val="24"/>
          <w:szCs w:val="24"/>
        </w:rPr>
        <w:t xml:space="preserve"> directly to students to support the running and operation of clubs and societies.</w:t>
      </w:r>
    </w:p>
    <w:p w14:paraId="66520EAC" w14:textId="6D3E9DEB" w:rsidR="00A13A08" w:rsidRDefault="00FF0AA9" w:rsidP="008B4378">
      <w:pPr>
        <w:pStyle w:val="ListParagraph"/>
        <w:numPr>
          <w:ilvl w:val="0"/>
          <w:numId w:val="6"/>
        </w:numPr>
        <w:rPr>
          <w:rFonts w:ascii="Arial" w:hAnsi="Arial" w:cs="Arial"/>
          <w:sz w:val="24"/>
          <w:szCs w:val="24"/>
        </w:rPr>
      </w:pPr>
      <w:r>
        <w:rPr>
          <w:rFonts w:ascii="Arial" w:hAnsi="Arial" w:cs="Arial"/>
          <w:sz w:val="24"/>
          <w:szCs w:val="24"/>
        </w:rPr>
        <w:t xml:space="preserve">The Audited </w:t>
      </w:r>
      <w:r w:rsidR="0082076B">
        <w:rPr>
          <w:rFonts w:ascii="Arial" w:hAnsi="Arial" w:cs="Arial"/>
          <w:sz w:val="24"/>
          <w:szCs w:val="24"/>
        </w:rPr>
        <w:t>A</w:t>
      </w:r>
      <w:r>
        <w:rPr>
          <w:rFonts w:ascii="Arial" w:hAnsi="Arial" w:cs="Arial"/>
          <w:sz w:val="24"/>
          <w:szCs w:val="24"/>
        </w:rPr>
        <w:t>ccounts also reported on the outcomes and deliverables from each Union Department. For example, the Representation</w:t>
      </w:r>
      <w:r w:rsidR="00F3077E">
        <w:rPr>
          <w:rFonts w:ascii="Arial" w:hAnsi="Arial" w:cs="Arial"/>
          <w:sz w:val="24"/>
          <w:szCs w:val="24"/>
        </w:rPr>
        <w:t xml:space="preserve"> (Rep)</w:t>
      </w:r>
      <w:r>
        <w:rPr>
          <w:rFonts w:ascii="Arial" w:hAnsi="Arial" w:cs="Arial"/>
          <w:sz w:val="24"/>
          <w:szCs w:val="24"/>
        </w:rPr>
        <w:t xml:space="preserve"> Team collated and analysed nearly 5000 pieces of feedback from SimOn</w:t>
      </w:r>
      <w:r w:rsidR="0082076B">
        <w:rPr>
          <w:rFonts w:ascii="Arial" w:hAnsi="Arial" w:cs="Arial"/>
          <w:sz w:val="24"/>
          <w:szCs w:val="24"/>
        </w:rPr>
        <w:t>.</w:t>
      </w:r>
      <w:r>
        <w:rPr>
          <w:rFonts w:ascii="Arial" w:hAnsi="Arial" w:cs="Arial"/>
          <w:sz w:val="24"/>
          <w:szCs w:val="24"/>
        </w:rPr>
        <w:t xml:space="preserve"> </w:t>
      </w:r>
      <w:r w:rsidR="0082076B">
        <w:rPr>
          <w:rFonts w:ascii="Arial" w:hAnsi="Arial" w:cs="Arial"/>
          <w:sz w:val="24"/>
          <w:szCs w:val="24"/>
        </w:rPr>
        <w:t>A</w:t>
      </w:r>
      <w:r w:rsidR="00444406">
        <w:rPr>
          <w:rFonts w:ascii="Arial" w:hAnsi="Arial" w:cs="Arial"/>
          <w:sz w:val="24"/>
          <w:szCs w:val="24"/>
        </w:rPr>
        <w:t>s</w:t>
      </w:r>
      <w:r>
        <w:rPr>
          <w:rFonts w:ascii="Arial" w:hAnsi="Arial" w:cs="Arial"/>
          <w:sz w:val="24"/>
          <w:szCs w:val="24"/>
        </w:rPr>
        <w:t xml:space="preserve"> a result of this</w:t>
      </w:r>
      <w:r w:rsidR="0082076B">
        <w:rPr>
          <w:rFonts w:ascii="Arial" w:hAnsi="Arial" w:cs="Arial"/>
          <w:sz w:val="24"/>
          <w:szCs w:val="24"/>
        </w:rPr>
        <w:t>,</w:t>
      </w:r>
      <w:r>
        <w:rPr>
          <w:rFonts w:ascii="Arial" w:hAnsi="Arial" w:cs="Arial"/>
          <w:sz w:val="24"/>
          <w:szCs w:val="24"/>
        </w:rPr>
        <w:t xml:space="preserve"> the </w:t>
      </w:r>
      <w:r w:rsidR="0082076B">
        <w:rPr>
          <w:rFonts w:ascii="Arial" w:hAnsi="Arial" w:cs="Arial"/>
          <w:sz w:val="24"/>
          <w:szCs w:val="24"/>
        </w:rPr>
        <w:t xml:space="preserve">Rep </w:t>
      </w:r>
      <w:r w:rsidR="00F3077E">
        <w:rPr>
          <w:rFonts w:ascii="Arial" w:hAnsi="Arial" w:cs="Arial"/>
          <w:sz w:val="24"/>
          <w:szCs w:val="24"/>
        </w:rPr>
        <w:t>T</w:t>
      </w:r>
      <w:r>
        <w:rPr>
          <w:rFonts w:ascii="Arial" w:hAnsi="Arial" w:cs="Arial"/>
          <w:sz w:val="24"/>
          <w:szCs w:val="24"/>
        </w:rPr>
        <w:t xml:space="preserve">eam and Officers </w:t>
      </w:r>
      <w:r w:rsidR="0082076B">
        <w:rPr>
          <w:rFonts w:ascii="Arial" w:hAnsi="Arial" w:cs="Arial"/>
          <w:sz w:val="24"/>
          <w:szCs w:val="24"/>
        </w:rPr>
        <w:t xml:space="preserve">had </w:t>
      </w:r>
      <w:r>
        <w:rPr>
          <w:rFonts w:ascii="Arial" w:hAnsi="Arial" w:cs="Arial"/>
          <w:sz w:val="24"/>
          <w:szCs w:val="24"/>
        </w:rPr>
        <w:t xml:space="preserve">worked tirelessly throughout the year feeding </w:t>
      </w:r>
      <w:r w:rsidR="00A13A08">
        <w:rPr>
          <w:rFonts w:ascii="Arial" w:hAnsi="Arial" w:cs="Arial"/>
          <w:sz w:val="24"/>
          <w:szCs w:val="24"/>
        </w:rPr>
        <w:t xml:space="preserve">this </w:t>
      </w:r>
      <w:r>
        <w:rPr>
          <w:rFonts w:ascii="Arial" w:hAnsi="Arial" w:cs="Arial"/>
          <w:sz w:val="24"/>
          <w:szCs w:val="24"/>
        </w:rPr>
        <w:t>information</w:t>
      </w:r>
      <w:r w:rsidR="0082076B">
        <w:rPr>
          <w:rFonts w:ascii="Arial" w:hAnsi="Arial" w:cs="Arial"/>
          <w:sz w:val="24"/>
          <w:szCs w:val="24"/>
        </w:rPr>
        <w:t xml:space="preserve"> back</w:t>
      </w:r>
      <w:r>
        <w:rPr>
          <w:rFonts w:ascii="Arial" w:hAnsi="Arial" w:cs="Arial"/>
          <w:sz w:val="24"/>
          <w:szCs w:val="24"/>
        </w:rPr>
        <w:t xml:space="preserve"> to the Union and the University </w:t>
      </w:r>
      <w:r w:rsidR="0082076B">
        <w:rPr>
          <w:rFonts w:ascii="Arial" w:hAnsi="Arial" w:cs="Arial"/>
          <w:sz w:val="24"/>
          <w:szCs w:val="24"/>
        </w:rPr>
        <w:t xml:space="preserve">which </w:t>
      </w:r>
      <w:r>
        <w:rPr>
          <w:rFonts w:ascii="Arial" w:hAnsi="Arial" w:cs="Arial"/>
          <w:sz w:val="24"/>
          <w:szCs w:val="24"/>
        </w:rPr>
        <w:t>dr</w:t>
      </w:r>
      <w:r w:rsidR="0082076B">
        <w:rPr>
          <w:rFonts w:ascii="Arial" w:hAnsi="Arial" w:cs="Arial"/>
          <w:sz w:val="24"/>
          <w:szCs w:val="24"/>
        </w:rPr>
        <w:t>ove</w:t>
      </w:r>
      <w:r w:rsidR="00A13A08">
        <w:rPr>
          <w:rFonts w:ascii="Arial" w:hAnsi="Arial" w:cs="Arial"/>
          <w:sz w:val="24"/>
          <w:szCs w:val="24"/>
        </w:rPr>
        <w:t xml:space="preserve"> the institutions’ actions, </w:t>
      </w:r>
      <w:r w:rsidR="00444406">
        <w:rPr>
          <w:rFonts w:ascii="Arial" w:hAnsi="Arial" w:cs="Arial"/>
          <w:sz w:val="24"/>
          <w:szCs w:val="24"/>
        </w:rPr>
        <w:t>activities,</w:t>
      </w:r>
      <w:r w:rsidR="00A13A08">
        <w:rPr>
          <w:rFonts w:ascii="Arial" w:hAnsi="Arial" w:cs="Arial"/>
          <w:sz w:val="24"/>
          <w:szCs w:val="24"/>
        </w:rPr>
        <w:t xml:space="preserve"> and campaigns.</w:t>
      </w:r>
    </w:p>
    <w:p w14:paraId="7F75513E" w14:textId="002AA298" w:rsidR="00FF0AA9" w:rsidRDefault="00A13A08" w:rsidP="008B4378">
      <w:pPr>
        <w:pStyle w:val="ListParagraph"/>
        <w:numPr>
          <w:ilvl w:val="0"/>
          <w:numId w:val="6"/>
        </w:numPr>
        <w:rPr>
          <w:rFonts w:ascii="Arial" w:hAnsi="Arial" w:cs="Arial"/>
          <w:sz w:val="24"/>
          <w:szCs w:val="24"/>
        </w:rPr>
      </w:pPr>
      <w:r>
        <w:rPr>
          <w:rFonts w:ascii="Arial" w:hAnsi="Arial" w:cs="Arial"/>
          <w:sz w:val="24"/>
          <w:szCs w:val="24"/>
        </w:rPr>
        <w:t>Other highlights included the Student Opportunities Team being awarded ‘Excellent Standard’ in the Green Impact Students</w:t>
      </w:r>
      <w:r w:rsidR="00F3077E">
        <w:rPr>
          <w:rFonts w:ascii="Arial" w:hAnsi="Arial" w:cs="Arial"/>
          <w:sz w:val="24"/>
          <w:szCs w:val="24"/>
        </w:rPr>
        <w:t>’</w:t>
      </w:r>
      <w:r>
        <w:rPr>
          <w:rFonts w:ascii="Arial" w:hAnsi="Arial" w:cs="Arial"/>
          <w:sz w:val="24"/>
          <w:szCs w:val="24"/>
        </w:rPr>
        <w:t xml:space="preserve"> Union submission. </w:t>
      </w:r>
    </w:p>
    <w:p w14:paraId="060C1B03" w14:textId="77A8A624" w:rsidR="00813384" w:rsidRDefault="00F3077E" w:rsidP="008B4378">
      <w:pPr>
        <w:pStyle w:val="ListParagraph"/>
        <w:numPr>
          <w:ilvl w:val="0"/>
          <w:numId w:val="6"/>
        </w:numPr>
        <w:rPr>
          <w:rFonts w:ascii="Arial" w:hAnsi="Arial" w:cs="Arial"/>
          <w:sz w:val="24"/>
          <w:szCs w:val="24"/>
        </w:rPr>
      </w:pPr>
      <w:r>
        <w:rPr>
          <w:rFonts w:ascii="Arial" w:hAnsi="Arial" w:cs="Arial"/>
          <w:sz w:val="24"/>
          <w:szCs w:val="24"/>
        </w:rPr>
        <w:t>SUBU</w:t>
      </w:r>
      <w:r w:rsidR="00A13A08">
        <w:rPr>
          <w:rFonts w:ascii="Arial" w:hAnsi="Arial" w:cs="Arial"/>
          <w:sz w:val="24"/>
          <w:szCs w:val="24"/>
        </w:rPr>
        <w:t xml:space="preserve"> </w:t>
      </w:r>
      <w:r w:rsidR="0082076B">
        <w:rPr>
          <w:rFonts w:ascii="Arial" w:hAnsi="Arial" w:cs="Arial"/>
          <w:sz w:val="24"/>
          <w:szCs w:val="24"/>
        </w:rPr>
        <w:t xml:space="preserve">had </w:t>
      </w:r>
      <w:r w:rsidR="00A13A08">
        <w:rPr>
          <w:rFonts w:ascii="Arial" w:hAnsi="Arial" w:cs="Arial"/>
          <w:sz w:val="24"/>
          <w:szCs w:val="24"/>
        </w:rPr>
        <w:t>also supported a range of liberation campaigns throughout the year including national history months and Black History Month.</w:t>
      </w:r>
    </w:p>
    <w:p w14:paraId="22123E4D" w14:textId="2F103840" w:rsidR="00A13A08" w:rsidRDefault="00C62327" w:rsidP="00FD350F">
      <w:pPr>
        <w:pStyle w:val="ListParagraph"/>
        <w:numPr>
          <w:ilvl w:val="0"/>
          <w:numId w:val="6"/>
        </w:numPr>
        <w:rPr>
          <w:rFonts w:ascii="Arial" w:hAnsi="Arial" w:cs="Arial"/>
          <w:sz w:val="24"/>
          <w:szCs w:val="24"/>
        </w:rPr>
      </w:pPr>
      <w:r>
        <w:rPr>
          <w:rFonts w:ascii="Arial" w:hAnsi="Arial" w:cs="Arial"/>
          <w:sz w:val="24"/>
          <w:szCs w:val="24"/>
        </w:rPr>
        <w:t>The Audited</w:t>
      </w:r>
      <w:r w:rsidR="00A13A08">
        <w:rPr>
          <w:rFonts w:ascii="Arial" w:hAnsi="Arial" w:cs="Arial"/>
          <w:sz w:val="24"/>
          <w:szCs w:val="24"/>
        </w:rPr>
        <w:t xml:space="preserve"> </w:t>
      </w:r>
      <w:r w:rsidR="00306DED">
        <w:rPr>
          <w:rFonts w:ascii="Arial" w:hAnsi="Arial" w:cs="Arial"/>
          <w:sz w:val="24"/>
          <w:szCs w:val="24"/>
        </w:rPr>
        <w:t>A</w:t>
      </w:r>
      <w:r w:rsidR="00A13A08">
        <w:rPr>
          <w:rFonts w:ascii="Arial" w:hAnsi="Arial" w:cs="Arial"/>
          <w:sz w:val="24"/>
          <w:szCs w:val="24"/>
        </w:rPr>
        <w:t>ccounts provide</w:t>
      </w:r>
      <w:r>
        <w:rPr>
          <w:rFonts w:ascii="Arial" w:hAnsi="Arial" w:cs="Arial"/>
          <w:sz w:val="24"/>
          <w:szCs w:val="24"/>
        </w:rPr>
        <w:t>d</w:t>
      </w:r>
      <w:r w:rsidR="00A13A08">
        <w:rPr>
          <w:rFonts w:ascii="Arial" w:hAnsi="Arial" w:cs="Arial"/>
          <w:sz w:val="24"/>
          <w:szCs w:val="24"/>
        </w:rPr>
        <w:t xml:space="preserve"> a summary of the overall</w:t>
      </w:r>
      <w:r>
        <w:rPr>
          <w:rFonts w:ascii="Arial" w:hAnsi="Arial" w:cs="Arial"/>
          <w:sz w:val="24"/>
          <w:szCs w:val="24"/>
        </w:rPr>
        <w:t xml:space="preserve"> financial</w:t>
      </w:r>
      <w:r w:rsidR="00A13A08">
        <w:rPr>
          <w:rFonts w:ascii="Arial" w:hAnsi="Arial" w:cs="Arial"/>
          <w:sz w:val="24"/>
          <w:szCs w:val="24"/>
        </w:rPr>
        <w:t xml:space="preserve"> health</w:t>
      </w:r>
      <w:r>
        <w:rPr>
          <w:rFonts w:ascii="Arial" w:hAnsi="Arial" w:cs="Arial"/>
          <w:sz w:val="24"/>
          <w:szCs w:val="24"/>
        </w:rPr>
        <w:t xml:space="preserve"> of the </w:t>
      </w:r>
      <w:r w:rsidR="00306DED">
        <w:rPr>
          <w:rFonts w:ascii="Arial" w:hAnsi="Arial" w:cs="Arial"/>
          <w:sz w:val="24"/>
          <w:szCs w:val="24"/>
        </w:rPr>
        <w:t>organization.</w:t>
      </w:r>
    </w:p>
    <w:p w14:paraId="1C4ACDBD" w14:textId="77777777" w:rsidR="00306DED" w:rsidRDefault="00306DED" w:rsidP="00306DED">
      <w:pPr>
        <w:pStyle w:val="ListParagraph"/>
        <w:ind w:left="1080" w:firstLine="0"/>
        <w:rPr>
          <w:rFonts w:ascii="Arial" w:hAnsi="Arial" w:cs="Arial"/>
          <w:sz w:val="24"/>
          <w:szCs w:val="24"/>
        </w:rPr>
      </w:pPr>
    </w:p>
    <w:p w14:paraId="7AB545B8" w14:textId="77777777" w:rsidR="00306DED" w:rsidRDefault="00306DED" w:rsidP="00306DED">
      <w:pPr>
        <w:rPr>
          <w:rFonts w:ascii="Arial" w:hAnsi="Arial" w:cs="Arial"/>
          <w:sz w:val="24"/>
          <w:szCs w:val="24"/>
        </w:rPr>
      </w:pPr>
      <w:r>
        <w:rPr>
          <w:rFonts w:ascii="Arial" w:hAnsi="Arial" w:cs="Arial"/>
          <w:sz w:val="24"/>
          <w:szCs w:val="24"/>
        </w:rPr>
        <w:tab/>
        <w:t>5.1.2</w:t>
      </w:r>
      <w:r>
        <w:rPr>
          <w:rFonts w:ascii="Arial" w:hAnsi="Arial" w:cs="Arial"/>
          <w:sz w:val="24"/>
          <w:szCs w:val="24"/>
        </w:rPr>
        <w:tab/>
      </w:r>
      <w:r w:rsidR="00C62327" w:rsidRPr="00306DED">
        <w:rPr>
          <w:rFonts w:ascii="Arial" w:hAnsi="Arial" w:cs="Arial"/>
          <w:sz w:val="24"/>
          <w:szCs w:val="24"/>
        </w:rPr>
        <w:t xml:space="preserve">In summary, in terms of financial performance, as a result of the </w:t>
      </w:r>
    </w:p>
    <w:p w14:paraId="58189575" w14:textId="77777777" w:rsidR="00306DED" w:rsidRDefault="00C62327" w:rsidP="00306DED">
      <w:pPr>
        <w:ind w:left="720" w:firstLine="720"/>
        <w:rPr>
          <w:rFonts w:ascii="Arial" w:hAnsi="Arial" w:cs="Arial"/>
          <w:sz w:val="24"/>
          <w:szCs w:val="24"/>
        </w:rPr>
      </w:pPr>
      <w:r w:rsidRPr="00306DED">
        <w:rPr>
          <w:rFonts w:ascii="Arial" w:hAnsi="Arial" w:cs="Arial"/>
          <w:sz w:val="24"/>
          <w:szCs w:val="24"/>
        </w:rPr>
        <w:t xml:space="preserve">pandemic, closure of the Commercial outlets and the cut to the block </w:t>
      </w:r>
    </w:p>
    <w:p w14:paraId="7F291A7F" w14:textId="77777777" w:rsidR="00EE27E5" w:rsidRDefault="00C62327" w:rsidP="00306DED">
      <w:pPr>
        <w:ind w:left="720" w:firstLine="720"/>
        <w:rPr>
          <w:rFonts w:ascii="Arial" w:hAnsi="Arial" w:cs="Arial"/>
          <w:sz w:val="24"/>
          <w:szCs w:val="24"/>
        </w:rPr>
      </w:pPr>
      <w:r w:rsidRPr="00306DED">
        <w:rPr>
          <w:rFonts w:ascii="Arial" w:hAnsi="Arial" w:cs="Arial"/>
          <w:sz w:val="24"/>
          <w:szCs w:val="24"/>
        </w:rPr>
        <w:t xml:space="preserve">grant, SUBU’s income </w:t>
      </w:r>
      <w:r w:rsidR="00EE27E5">
        <w:rPr>
          <w:rFonts w:ascii="Arial" w:hAnsi="Arial" w:cs="Arial"/>
          <w:sz w:val="24"/>
          <w:szCs w:val="24"/>
        </w:rPr>
        <w:t xml:space="preserve">had </w:t>
      </w:r>
      <w:r w:rsidRPr="00306DED">
        <w:rPr>
          <w:rFonts w:ascii="Arial" w:hAnsi="Arial" w:cs="Arial"/>
          <w:sz w:val="24"/>
          <w:szCs w:val="24"/>
        </w:rPr>
        <w:t xml:space="preserve">suffered a reduction of approximately £1M </w:t>
      </w:r>
    </w:p>
    <w:p w14:paraId="1145D581" w14:textId="66EA7D8F" w:rsidR="00C62327" w:rsidRDefault="00C62327" w:rsidP="00EE27E5">
      <w:pPr>
        <w:ind w:left="1440"/>
        <w:rPr>
          <w:rFonts w:ascii="Arial" w:hAnsi="Arial" w:cs="Arial"/>
          <w:sz w:val="24"/>
          <w:szCs w:val="24"/>
        </w:rPr>
      </w:pPr>
      <w:r w:rsidRPr="00306DED">
        <w:rPr>
          <w:rFonts w:ascii="Arial" w:hAnsi="Arial" w:cs="Arial"/>
          <w:sz w:val="24"/>
          <w:szCs w:val="24"/>
        </w:rPr>
        <w:t>from the previous year.</w:t>
      </w:r>
    </w:p>
    <w:p w14:paraId="3D967593" w14:textId="50296098" w:rsidR="00306DED" w:rsidRDefault="00306DED" w:rsidP="00306DED">
      <w:pPr>
        <w:rPr>
          <w:rFonts w:ascii="Arial" w:hAnsi="Arial" w:cs="Arial"/>
          <w:sz w:val="24"/>
          <w:szCs w:val="24"/>
        </w:rPr>
      </w:pPr>
    </w:p>
    <w:p w14:paraId="25E3BC58" w14:textId="77777777" w:rsidR="00306DED" w:rsidRDefault="00306DED" w:rsidP="00306DED">
      <w:pPr>
        <w:ind w:firstLine="720"/>
        <w:rPr>
          <w:rFonts w:ascii="Arial" w:hAnsi="Arial" w:cs="Arial"/>
          <w:sz w:val="24"/>
          <w:szCs w:val="24"/>
        </w:rPr>
      </w:pPr>
      <w:r>
        <w:rPr>
          <w:rFonts w:ascii="Arial" w:hAnsi="Arial" w:cs="Arial"/>
          <w:sz w:val="24"/>
          <w:szCs w:val="24"/>
        </w:rPr>
        <w:t>5.1.3</w:t>
      </w:r>
      <w:r>
        <w:rPr>
          <w:rFonts w:ascii="Arial" w:hAnsi="Arial" w:cs="Arial"/>
          <w:sz w:val="24"/>
          <w:szCs w:val="24"/>
        </w:rPr>
        <w:tab/>
      </w:r>
      <w:r w:rsidR="00C62327" w:rsidRPr="00706654">
        <w:rPr>
          <w:rFonts w:ascii="Arial" w:hAnsi="Arial" w:cs="Arial"/>
          <w:sz w:val="24"/>
          <w:szCs w:val="24"/>
        </w:rPr>
        <w:t>The final year end position was mitigated by</w:t>
      </w:r>
      <w:r w:rsidR="00CF3B16">
        <w:rPr>
          <w:rFonts w:ascii="Arial" w:hAnsi="Arial" w:cs="Arial"/>
          <w:sz w:val="24"/>
          <w:szCs w:val="24"/>
        </w:rPr>
        <w:t xml:space="preserve"> a number of</w:t>
      </w:r>
      <w:r w:rsidR="00C62327" w:rsidRPr="00706654">
        <w:rPr>
          <w:rFonts w:ascii="Arial" w:hAnsi="Arial" w:cs="Arial"/>
          <w:sz w:val="24"/>
          <w:szCs w:val="24"/>
        </w:rPr>
        <w:t xml:space="preserve"> actions taken </w:t>
      </w:r>
    </w:p>
    <w:p w14:paraId="1A785465" w14:textId="77777777" w:rsidR="00306DED" w:rsidRDefault="00C62327" w:rsidP="00306DED">
      <w:pPr>
        <w:ind w:left="720" w:firstLine="720"/>
        <w:rPr>
          <w:rFonts w:ascii="Arial" w:hAnsi="Arial" w:cs="Arial"/>
          <w:sz w:val="24"/>
          <w:szCs w:val="24"/>
        </w:rPr>
      </w:pPr>
      <w:r w:rsidRPr="00706654">
        <w:rPr>
          <w:rFonts w:ascii="Arial" w:hAnsi="Arial" w:cs="Arial"/>
          <w:sz w:val="24"/>
          <w:szCs w:val="24"/>
        </w:rPr>
        <w:t>by SUBU</w:t>
      </w:r>
      <w:r w:rsidR="00CF3B16">
        <w:rPr>
          <w:rFonts w:ascii="Arial" w:hAnsi="Arial" w:cs="Arial"/>
          <w:sz w:val="24"/>
          <w:szCs w:val="24"/>
        </w:rPr>
        <w:t xml:space="preserve"> within the period in question</w:t>
      </w:r>
      <w:r w:rsidR="00306DED">
        <w:rPr>
          <w:rFonts w:ascii="Arial" w:hAnsi="Arial" w:cs="Arial"/>
          <w:sz w:val="24"/>
          <w:szCs w:val="24"/>
        </w:rPr>
        <w:t>. This</w:t>
      </w:r>
      <w:r w:rsidRPr="00706654">
        <w:rPr>
          <w:rFonts w:ascii="Arial" w:hAnsi="Arial" w:cs="Arial"/>
          <w:sz w:val="24"/>
          <w:szCs w:val="24"/>
        </w:rPr>
        <w:t xml:space="preserve"> includ</w:t>
      </w:r>
      <w:r w:rsidR="00306DED">
        <w:rPr>
          <w:rFonts w:ascii="Arial" w:hAnsi="Arial" w:cs="Arial"/>
          <w:sz w:val="24"/>
          <w:szCs w:val="24"/>
        </w:rPr>
        <w:t>ed</w:t>
      </w:r>
      <w:r w:rsidR="00CF3B16">
        <w:rPr>
          <w:rFonts w:ascii="Arial" w:hAnsi="Arial" w:cs="Arial"/>
          <w:sz w:val="24"/>
          <w:szCs w:val="24"/>
        </w:rPr>
        <w:t>:</w:t>
      </w:r>
      <w:r w:rsidRPr="00706654">
        <w:rPr>
          <w:rFonts w:ascii="Arial" w:hAnsi="Arial" w:cs="Arial"/>
          <w:sz w:val="24"/>
          <w:szCs w:val="24"/>
        </w:rPr>
        <w:t xml:space="preserve"> the restructure </w:t>
      </w:r>
    </w:p>
    <w:p w14:paraId="56EEA57F" w14:textId="77777777" w:rsidR="00306DED" w:rsidRDefault="00C62327" w:rsidP="00306DED">
      <w:pPr>
        <w:ind w:left="720" w:firstLine="720"/>
        <w:rPr>
          <w:rFonts w:ascii="Arial" w:hAnsi="Arial" w:cs="Arial"/>
          <w:sz w:val="24"/>
          <w:szCs w:val="24"/>
        </w:rPr>
      </w:pPr>
      <w:r w:rsidRPr="00706654">
        <w:rPr>
          <w:rFonts w:ascii="Arial" w:hAnsi="Arial" w:cs="Arial"/>
          <w:sz w:val="24"/>
          <w:szCs w:val="24"/>
        </w:rPr>
        <w:t xml:space="preserve">and redundancy programme; significantly leveraging available </w:t>
      </w:r>
    </w:p>
    <w:p w14:paraId="3A354D55" w14:textId="77777777" w:rsidR="00306DED" w:rsidRDefault="00C62327" w:rsidP="00306DED">
      <w:pPr>
        <w:ind w:left="720" w:firstLine="720"/>
        <w:rPr>
          <w:rFonts w:ascii="Arial" w:hAnsi="Arial" w:cs="Arial"/>
          <w:sz w:val="24"/>
          <w:szCs w:val="24"/>
        </w:rPr>
      </w:pPr>
      <w:r w:rsidRPr="00706654">
        <w:rPr>
          <w:rFonts w:ascii="Arial" w:hAnsi="Arial" w:cs="Arial"/>
          <w:sz w:val="24"/>
          <w:szCs w:val="24"/>
        </w:rPr>
        <w:t>government support (e.g., furlough); minimizing operational spend.</w:t>
      </w:r>
      <w:r w:rsidR="00706654" w:rsidRPr="00706654">
        <w:rPr>
          <w:rFonts w:ascii="Arial" w:hAnsi="Arial" w:cs="Arial"/>
          <w:sz w:val="24"/>
          <w:szCs w:val="24"/>
        </w:rPr>
        <w:t xml:space="preserve"> </w:t>
      </w:r>
    </w:p>
    <w:p w14:paraId="44F79027" w14:textId="5C68E3CC" w:rsidR="00306DED" w:rsidRDefault="00706654" w:rsidP="00306DED">
      <w:pPr>
        <w:ind w:left="720" w:firstLine="720"/>
        <w:rPr>
          <w:rFonts w:ascii="Arial" w:hAnsi="Arial" w:cs="Arial"/>
          <w:sz w:val="24"/>
          <w:szCs w:val="24"/>
        </w:rPr>
      </w:pPr>
      <w:r>
        <w:rPr>
          <w:rFonts w:ascii="Arial" w:hAnsi="Arial" w:cs="Arial"/>
          <w:sz w:val="24"/>
          <w:szCs w:val="24"/>
        </w:rPr>
        <w:t>These actions ensured that SUBU</w:t>
      </w:r>
      <w:r w:rsidR="00EE27E5">
        <w:rPr>
          <w:rFonts w:ascii="Arial" w:hAnsi="Arial" w:cs="Arial"/>
          <w:sz w:val="24"/>
          <w:szCs w:val="24"/>
        </w:rPr>
        <w:t>’</w:t>
      </w:r>
      <w:r>
        <w:rPr>
          <w:rFonts w:ascii="Arial" w:hAnsi="Arial" w:cs="Arial"/>
          <w:sz w:val="24"/>
          <w:szCs w:val="24"/>
        </w:rPr>
        <w:t xml:space="preserve">s overall losses were limited to </w:t>
      </w:r>
    </w:p>
    <w:p w14:paraId="5B6BE874" w14:textId="5C9B7732" w:rsidR="00306DED" w:rsidRDefault="00444406" w:rsidP="00306DED">
      <w:pPr>
        <w:ind w:left="720" w:firstLine="720"/>
        <w:rPr>
          <w:rFonts w:ascii="Arial" w:hAnsi="Arial" w:cs="Arial"/>
          <w:sz w:val="24"/>
          <w:szCs w:val="24"/>
        </w:rPr>
      </w:pPr>
      <w:r>
        <w:rPr>
          <w:rFonts w:ascii="Arial" w:hAnsi="Arial" w:cs="Arial"/>
          <w:sz w:val="24"/>
          <w:szCs w:val="24"/>
        </w:rPr>
        <w:t>approx.</w:t>
      </w:r>
      <w:r w:rsidR="00706654">
        <w:rPr>
          <w:rFonts w:ascii="Arial" w:hAnsi="Arial" w:cs="Arial"/>
          <w:sz w:val="24"/>
          <w:szCs w:val="24"/>
        </w:rPr>
        <w:t xml:space="preserve"> £40K. This was a position the Union could tolerate</w:t>
      </w:r>
      <w:r w:rsidR="00306DED">
        <w:rPr>
          <w:rFonts w:ascii="Arial" w:hAnsi="Arial" w:cs="Arial"/>
          <w:sz w:val="24"/>
          <w:szCs w:val="24"/>
        </w:rPr>
        <w:t>,</w:t>
      </w:r>
      <w:r w:rsidR="00706654">
        <w:rPr>
          <w:rFonts w:ascii="Arial" w:hAnsi="Arial" w:cs="Arial"/>
          <w:sz w:val="24"/>
          <w:szCs w:val="24"/>
        </w:rPr>
        <w:t xml:space="preserve"> but</w:t>
      </w:r>
      <w:r w:rsidR="00306DED">
        <w:rPr>
          <w:rFonts w:ascii="Arial" w:hAnsi="Arial" w:cs="Arial"/>
          <w:sz w:val="24"/>
          <w:szCs w:val="24"/>
        </w:rPr>
        <w:t xml:space="preserve"> </w:t>
      </w:r>
      <w:r w:rsidR="00706654">
        <w:rPr>
          <w:rFonts w:ascii="Arial" w:hAnsi="Arial" w:cs="Arial"/>
          <w:sz w:val="24"/>
          <w:szCs w:val="24"/>
        </w:rPr>
        <w:t>w</w:t>
      </w:r>
      <w:r w:rsidR="00306DED">
        <w:rPr>
          <w:rFonts w:ascii="Arial" w:hAnsi="Arial" w:cs="Arial"/>
          <w:sz w:val="24"/>
          <w:szCs w:val="24"/>
        </w:rPr>
        <w:t>as</w:t>
      </w:r>
      <w:r w:rsidR="00706654">
        <w:rPr>
          <w:rFonts w:ascii="Arial" w:hAnsi="Arial" w:cs="Arial"/>
          <w:sz w:val="24"/>
          <w:szCs w:val="24"/>
        </w:rPr>
        <w:t xml:space="preserve"> </w:t>
      </w:r>
    </w:p>
    <w:p w14:paraId="17D374FB" w14:textId="77777777" w:rsidR="00306DED" w:rsidRDefault="00706654" w:rsidP="00306DED">
      <w:pPr>
        <w:ind w:left="720" w:firstLine="720"/>
        <w:rPr>
          <w:rFonts w:ascii="Arial" w:hAnsi="Arial" w:cs="Arial"/>
          <w:sz w:val="24"/>
          <w:szCs w:val="24"/>
        </w:rPr>
      </w:pPr>
      <w:r>
        <w:rPr>
          <w:rFonts w:ascii="Arial" w:hAnsi="Arial" w:cs="Arial"/>
          <w:sz w:val="24"/>
          <w:szCs w:val="24"/>
        </w:rPr>
        <w:t xml:space="preserve">working to mitigate against and turnaround over the next financial year. </w:t>
      </w:r>
    </w:p>
    <w:p w14:paraId="23E5E0B1" w14:textId="26D72BF3" w:rsidR="00306DED" w:rsidRDefault="00306DED" w:rsidP="00306DED">
      <w:pPr>
        <w:ind w:left="720" w:firstLine="720"/>
        <w:rPr>
          <w:rFonts w:ascii="Arial" w:hAnsi="Arial" w:cs="Arial"/>
          <w:sz w:val="24"/>
          <w:szCs w:val="24"/>
        </w:rPr>
      </w:pPr>
      <w:r>
        <w:rPr>
          <w:rFonts w:ascii="Arial" w:hAnsi="Arial" w:cs="Arial"/>
          <w:sz w:val="24"/>
          <w:szCs w:val="24"/>
        </w:rPr>
        <w:t>Th</w:t>
      </w:r>
      <w:r w:rsidR="00EE27E5">
        <w:rPr>
          <w:rFonts w:ascii="Arial" w:hAnsi="Arial" w:cs="Arial"/>
          <w:sz w:val="24"/>
          <w:szCs w:val="24"/>
        </w:rPr>
        <w:t>e</w:t>
      </w:r>
      <w:r>
        <w:rPr>
          <w:rFonts w:ascii="Arial" w:hAnsi="Arial" w:cs="Arial"/>
          <w:sz w:val="24"/>
          <w:szCs w:val="24"/>
        </w:rPr>
        <w:t xml:space="preserve"> </w:t>
      </w:r>
      <w:r w:rsidR="00D02B10">
        <w:rPr>
          <w:rFonts w:ascii="Arial" w:hAnsi="Arial" w:cs="Arial"/>
          <w:sz w:val="24"/>
          <w:szCs w:val="24"/>
        </w:rPr>
        <w:t>outlook</w:t>
      </w:r>
      <w:r>
        <w:rPr>
          <w:rFonts w:ascii="Arial" w:hAnsi="Arial" w:cs="Arial"/>
          <w:sz w:val="24"/>
          <w:szCs w:val="24"/>
        </w:rPr>
        <w:t xml:space="preserve"> </w:t>
      </w:r>
      <w:r w:rsidR="00706654">
        <w:rPr>
          <w:rFonts w:ascii="Arial" w:hAnsi="Arial" w:cs="Arial"/>
          <w:sz w:val="24"/>
          <w:szCs w:val="24"/>
        </w:rPr>
        <w:t xml:space="preserve">would be </w:t>
      </w:r>
      <w:r w:rsidR="00444406">
        <w:rPr>
          <w:rFonts w:ascii="Arial" w:hAnsi="Arial" w:cs="Arial"/>
          <w:sz w:val="24"/>
          <w:szCs w:val="24"/>
        </w:rPr>
        <w:t xml:space="preserve">dependent on a </w:t>
      </w:r>
      <w:r w:rsidR="00706654">
        <w:rPr>
          <w:rFonts w:ascii="Arial" w:hAnsi="Arial" w:cs="Arial"/>
          <w:sz w:val="24"/>
          <w:szCs w:val="24"/>
        </w:rPr>
        <w:t xml:space="preserve">number of external </w:t>
      </w:r>
      <w:r w:rsidR="00EE27E5">
        <w:rPr>
          <w:rFonts w:ascii="Arial" w:hAnsi="Arial" w:cs="Arial"/>
          <w:sz w:val="24"/>
          <w:szCs w:val="24"/>
        </w:rPr>
        <w:t xml:space="preserve">factors </w:t>
      </w:r>
    </w:p>
    <w:p w14:paraId="15DDB7B8" w14:textId="4137D986" w:rsidR="008B4378" w:rsidRDefault="00706654" w:rsidP="00D02B10">
      <w:pPr>
        <w:ind w:left="720" w:firstLine="720"/>
        <w:rPr>
          <w:rFonts w:ascii="Arial" w:hAnsi="Arial" w:cs="Arial"/>
          <w:sz w:val="24"/>
          <w:szCs w:val="24"/>
        </w:rPr>
      </w:pPr>
      <w:r>
        <w:rPr>
          <w:rFonts w:ascii="Arial" w:hAnsi="Arial" w:cs="Arial"/>
          <w:sz w:val="24"/>
          <w:szCs w:val="24"/>
        </w:rPr>
        <w:t xml:space="preserve">including the national picture </w:t>
      </w:r>
      <w:r w:rsidR="008C209D">
        <w:rPr>
          <w:rFonts w:ascii="Arial" w:hAnsi="Arial" w:cs="Arial"/>
          <w:sz w:val="24"/>
          <w:szCs w:val="24"/>
        </w:rPr>
        <w:t xml:space="preserve">generally </w:t>
      </w:r>
      <w:r>
        <w:rPr>
          <w:rFonts w:ascii="Arial" w:hAnsi="Arial" w:cs="Arial"/>
          <w:sz w:val="24"/>
          <w:szCs w:val="24"/>
        </w:rPr>
        <w:t>and the easing of lockdown.</w:t>
      </w:r>
    </w:p>
    <w:p w14:paraId="5178108F" w14:textId="06201804" w:rsidR="00306DED" w:rsidRDefault="00306DED" w:rsidP="00306DED">
      <w:pPr>
        <w:rPr>
          <w:rFonts w:ascii="Arial" w:hAnsi="Arial" w:cs="Arial"/>
          <w:sz w:val="24"/>
          <w:szCs w:val="24"/>
        </w:rPr>
      </w:pPr>
    </w:p>
    <w:p w14:paraId="33FE0339" w14:textId="77777777" w:rsidR="00EE27E5" w:rsidRDefault="00D02B10" w:rsidP="00D02B10">
      <w:pPr>
        <w:ind w:firstLine="720"/>
        <w:rPr>
          <w:rFonts w:ascii="Arial" w:hAnsi="Arial" w:cs="Arial"/>
          <w:sz w:val="24"/>
          <w:szCs w:val="24"/>
        </w:rPr>
      </w:pPr>
      <w:r>
        <w:rPr>
          <w:rFonts w:ascii="Arial" w:hAnsi="Arial" w:cs="Arial"/>
          <w:sz w:val="24"/>
          <w:szCs w:val="24"/>
        </w:rPr>
        <w:t>5.1.4</w:t>
      </w:r>
      <w:r>
        <w:rPr>
          <w:rFonts w:ascii="Arial" w:hAnsi="Arial" w:cs="Arial"/>
          <w:sz w:val="24"/>
          <w:szCs w:val="24"/>
        </w:rPr>
        <w:tab/>
      </w:r>
      <w:r w:rsidR="008C209D">
        <w:rPr>
          <w:rFonts w:ascii="Arial" w:hAnsi="Arial" w:cs="Arial"/>
          <w:sz w:val="24"/>
          <w:szCs w:val="24"/>
        </w:rPr>
        <w:t xml:space="preserve">The Auditors </w:t>
      </w:r>
      <w:r w:rsidR="00EE27E5">
        <w:rPr>
          <w:rFonts w:ascii="Arial" w:hAnsi="Arial" w:cs="Arial"/>
          <w:sz w:val="24"/>
          <w:szCs w:val="24"/>
        </w:rPr>
        <w:t xml:space="preserve">had </w:t>
      </w:r>
      <w:r>
        <w:rPr>
          <w:rFonts w:ascii="Arial" w:hAnsi="Arial" w:cs="Arial"/>
          <w:sz w:val="24"/>
          <w:szCs w:val="24"/>
        </w:rPr>
        <w:t>provided SUBU with an</w:t>
      </w:r>
      <w:r w:rsidR="008C209D">
        <w:rPr>
          <w:rFonts w:ascii="Arial" w:hAnsi="Arial" w:cs="Arial"/>
          <w:sz w:val="24"/>
          <w:szCs w:val="24"/>
        </w:rPr>
        <w:t xml:space="preserve"> unqualified </w:t>
      </w:r>
      <w:r w:rsidR="00306DED">
        <w:rPr>
          <w:rFonts w:ascii="Arial" w:hAnsi="Arial" w:cs="Arial"/>
          <w:sz w:val="24"/>
          <w:szCs w:val="24"/>
        </w:rPr>
        <w:t>A</w:t>
      </w:r>
      <w:r w:rsidR="008C209D">
        <w:rPr>
          <w:rFonts w:ascii="Arial" w:hAnsi="Arial" w:cs="Arial"/>
          <w:sz w:val="24"/>
          <w:szCs w:val="24"/>
        </w:rPr>
        <w:t xml:space="preserve">udit </w:t>
      </w:r>
      <w:r w:rsidR="00306DED">
        <w:rPr>
          <w:rFonts w:ascii="Arial" w:hAnsi="Arial" w:cs="Arial"/>
          <w:sz w:val="24"/>
          <w:szCs w:val="24"/>
        </w:rPr>
        <w:t>R</w:t>
      </w:r>
      <w:r w:rsidR="008C209D">
        <w:rPr>
          <w:rFonts w:ascii="Arial" w:hAnsi="Arial" w:cs="Arial"/>
          <w:sz w:val="24"/>
          <w:szCs w:val="24"/>
        </w:rPr>
        <w:t xml:space="preserve">eport. </w:t>
      </w:r>
    </w:p>
    <w:p w14:paraId="58F4ACCD" w14:textId="32CE6B23" w:rsidR="00D02B10" w:rsidRDefault="008C209D" w:rsidP="00D02B10">
      <w:pPr>
        <w:ind w:left="720" w:firstLine="720"/>
        <w:rPr>
          <w:rFonts w:ascii="Arial" w:hAnsi="Arial" w:cs="Arial"/>
          <w:sz w:val="24"/>
          <w:szCs w:val="24"/>
        </w:rPr>
      </w:pPr>
      <w:r>
        <w:rPr>
          <w:rFonts w:ascii="Arial" w:hAnsi="Arial" w:cs="Arial"/>
          <w:sz w:val="24"/>
          <w:szCs w:val="24"/>
        </w:rPr>
        <w:t>This meant that the</w:t>
      </w:r>
      <w:r w:rsidR="00306DED">
        <w:rPr>
          <w:rFonts w:ascii="Arial" w:hAnsi="Arial" w:cs="Arial"/>
          <w:sz w:val="24"/>
          <w:szCs w:val="24"/>
        </w:rPr>
        <w:t xml:space="preserve"> Auditors</w:t>
      </w:r>
      <w:r>
        <w:rPr>
          <w:rFonts w:ascii="Arial" w:hAnsi="Arial" w:cs="Arial"/>
          <w:sz w:val="24"/>
          <w:szCs w:val="24"/>
        </w:rPr>
        <w:t xml:space="preserve"> found no causes of concern around the </w:t>
      </w:r>
    </w:p>
    <w:p w14:paraId="7C2902A0" w14:textId="7F29BEC6" w:rsidR="00D02B10" w:rsidRDefault="008C209D" w:rsidP="00D02B10">
      <w:pPr>
        <w:ind w:left="720" w:firstLine="720"/>
        <w:rPr>
          <w:rFonts w:ascii="Arial" w:hAnsi="Arial" w:cs="Arial"/>
          <w:sz w:val="24"/>
          <w:szCs w:val="24"/>
        </w:rPr>
      </w:pPr>
      <w:r>
        <w:rPr>
          <w:rFonts w:ascii="Arial" w:hAnsi="Arial" w:cs="Arial"/>
          <w:sz w:val="24"/>
          <w:szCs w:val="24"/>
        </w:rPr>
        <w:t xml:space="preserve">finances of the Union, </w:t>
      </w:r>
      <w:r w:rsidR="00D02B10">
        <w:rPr>
          <w:rFonts w:ascii="Arial" w:hAnsi="Arial" w:cs="Arial"/>
          <w:sz w:val="24"/>
          <w:szCs w:val="24"/>
        </w:rPr>
        <w:t>nor</w:t>
      </w:r>
      <w:r>
        <w:rPr>
          <w:rFonts w:ascii="Arial" w:hAnsi="Arial" w:cs="Arial"/>
          <w:sz w:val="24"/>
          <w:szCs w:val="24"/>
        </w:rPr>
        <w:t xml:space="preserve"> how the </w:t>
      </w:r>
      <w:r w:rsidR="009C7860">
        <w:rPr>
          <w:rFonts w:ascii="Arial" w:hAnsi="Arial" w:cs="Arial"/>
          <w:sz w:val="24"/>
          <w:szCs w:val="24"/>
        </w:rPr>
        <w:t>O</w:t>
      </w:r>
      <w:r>
        <w:rPr>
          <w:rFonts w:ascii="Arial" w:hAnsi="Arial" w:cs="Arial"/>
          <w:sz w:val="24"/>
          <w:szCs w:val="24"/>
        </w:rPr>
        <w:t xml:space="preserve">rganisation was run. The Auditors </w:t>
      </w:r>
    </w:p>
    <w:p w14:paraId="388D2BD9" w14:textId="11AA08E5" w:rsidR="008C209D" w:rsidRDefault="008C209D" w:rsidP="00D02B10">
      <w:pPr>
        <w:ind w:left="720" w:firstLine="720"/>
        <w:rPr>
          <w:rFonts w:ascii="Arial" w:hAnsi="Arial" w:cs="Arial"/>
          <w:sz w:val="24"/>
          <w:szCs w:val="24"/>
        </w:rPr>
      </w:pPr>
      <w:r>
        <w:rPr>
          <w:rFonts w:ascii="Arial" w:hAnsi="Arial" w:cs="Arial"/>
          <w:sz w:val="24"/>
          <w:szCs w:val="24"/>
        </w:rPr>
        <w:t>confirm</w:t>
      </w:r>
      <w:r w:rsidR="00306DED">
        <w:rPr>
          <w:rFonts w:ascii="Arial" w:hAnsi="Arial" w:cs="Arial"/>
          <w:sz w:val="24"/>
          <w:szCs w:val="24"/>
        </w:rPr>
        <w:t>ed</w:t>
      </w:r>
      <w:r>
        <w:rPr>
          <w:rFonts w:ascii="Arial" w:hAnsi="Arial" w:cs="Arial"/>
          <w:sz w:val="24"/>
          <w:szCs w:val="24"/>
        </w:rPr>
        <w:t xml:space="preserve"> that SUBU had managed its finances in a reasonable way.</w:t>
      </w:r>
    </w:p>
    <w:p w14:paraId="055185B7" w14:textId="2383789A" w:rsidR="00D02B10" w:rsidRDefault="00D02B10" w:rsidP="00D02B10">
      <w:pPr>
        <w:rPr>
          <w:rFonts w:ascii="Arial" w:hAnsi="Arial" w:cs="Arial"/>
          <w:sz w:val="24"/>
          <w:szCs w:val="24"/>
        </w:rPr>
      </w:pPr>
    </w:p>
    <w:p w14:paraId="538177AF" w14:textId="156C34D8" w:rsidR="00D02B10" w:rsidRDefault="00D02B10" w:rsidP="00D02B10">
      <w:pPr>
        <w:ind w:firstLine="720"/>
        <w:rPr>
          <w:rFonts w:ascii="Arial" w:hAnsi="Arial" w:cs="Arial"/>
          <w:sz w:val="24"/>
          <w:szCs w:val="24"/>
        </w:rPr>
      </w:pPr>
      <w:r>
        <w:rPr>
          <w:rFonts w:ascii="Arial" w:hAnsi="Arial" w:cs="Arial"/>
          <w:sz w:val="24"/>
          <w:szCs w:val="24"/>
        </w:rPr>
        <w:t>5.1.5</w:t>
      </w:r>
      <w:r>
        <w:rPr>
          <w:rFonts w:ascii="Arial" w:hAnsi="Arial" w:cs="Arial"/>
          <w:sz w:val="24"/>
          <w:szCs w:val="24"/>
        </w:rPr>
        <w:tab/>
      </w:r>
      <w:r w:rsidR="008C209D">
        <w:rPr>
          <w:rFonts w:ascii="Arial" w:hAnsi="Arial" w:cs="Arial"/>
          <w:sz w:val="24"/>
          <w:szCs w:val="24"/>
        </w:rPr>
        <w:t>The Auditors also needed to look ahead to the next twelve months</w:t>
      </w:r>
      <w:r w:rsidR="0004490A">
        <w:rPr>
          <w:rFonts w:ascii="Arial" w:hAnsi="Arial" w:cs="Arial"/>
          <w:sz w:val="24"/>
          <w:szCs w:val="24"/>
        </w:rPr>
        <w:t>,</w:t>
      </w:r>
    </w:p>
    <w:p w14:paraId="2C2C36F7" w14:textId="77777777" w:rsidR="00C21AC2" w:rsidRDefault="008C209D" w:rsidP="00D02B10">
      <w:pPr>
        <w:ind w:left="720" w:firstLine="720"/>
        <w:rPr>
          <w:rFonts w:ascii="Arial" w:hAnsi="Arial" w:cs="Arial"/>
          <w:sz w:val="24"/>
          <w:szCs w:val="24"/>
        </w:rPr>
      </w:pPr>
      <w:r>
        <w:rPr>
          <w:rFonts w:ascii="Arial" w:hAnsi="Arial" w:cs="Arial"/>
          <w:sz w:val="24"/>
          <w:szCs w:val="24"/>
        </w:rPr>
        <w:t>t</w:t>
      </w:r>
      <w:r w:rsidR="00C21AC2">
        <w:rPr>
          <w:rFonts w:ascii="Arial" w:hAnsi="Arial" w:cs="Arial"/>
          <w:sz w:val="24"/>
          <w:szCs w:val="24"/>
        </w:rPr>
        <w:t>aking</w:t>
      </w:r>
      <w:r>
        <w:rPr>
          <w:rFonts w:ascii="Arial" w:hAnsi="Arial" w:cs="Arial"/>
          <w:sz w:val="24"/>
          <w:szCs w:val="24"/>
        </w:rPr>
        <w:t xml:space="preserve"> onboard SUBU’s current </w:t>
      </w:r>
      <w:r w:rsidR="009033C3">
        <w:rPr>
          <w:rFonts w:ascii="Arial" w:hAnsi="Arial" w:cs="Arial"/>
          <w:sz w:val="24"/>
          <w:szCs w:val="24"/>
        </w:rPr>
        <w:t>status</w:t>
      </w:r>
      <w:r w:rsidR="00C21AC2">
        <w:rPr>
          <w:rFonts w:ascii="Arial" w:hAnsi="Arial" w:cs="Arial"/>
          <w:sz w:val="24"/>
          <w:szCs w:val="24"/>
        </w:rPr>
        <w:t xml:space="preserve"> and</w:t>
      </w:r>
      <w:r w:rsidR="009033C3">
        <w:rPr>
          <w:rFonts w:ascii="Arial" w:hAnsi="Arial" w:cs="Arial"/>
          <w:sz w:val="24"/>
          <w:szCs w:val="24"/>
        </w:rPr>
        <w:t xml:space="preserve"> year end position</w:t>
      </w:r>
      <w:r>
        <w:rPr>
          <w:rFonts w:ascii="Arial" w:hAnsi="Arial" w:cs="Arial"/>
          <w:sz w:val="24"/>
          <w:szCs w:val="24"/>
        </w:rPr>
        <w:t xml:space="preserve"> and </w:t>
      </w:r>
      <w:r w:rsidR="00C21AC2">
        <w:rPr>
          <w:rFonts w:ascii="Arial" w:hAnsi="Arial" w:cs="Arial"/>
          <w:sz w:val="24"/>
          <w:szCs w:val="24"/>
        </w:rPr>
        <w:t xml:space="preserve">had to </w:t>
      </w:r>
    </w:p>
    <w:p w14:paraId="7AAC12AD" w14:textId="6E513798" w:rsidR="008C209D" w:rsidRDefault="00C21AC2" w:rsidP="00EE27E5">
      <w:pPr>
        <w:ind w:left="1440"/>
        <w:rPr>
          <w:rFonts w:ascii="Arial" w:hAnsi="Arial" w:cs="Arial"/>
          <w:sz w:val="24"/>
          <w:szCs w:val="24"/>
        </w:rPr>
      </w:pPr>
      <w:r>
        <w:rPr>
          <w:rFonts w:ascii="Arial" w:hAnsi="Arial" w:cs="Arial"/>
          <w:sz w:val="24"/>
          <w:szCs w:val="24"/>
        </w:rPr>
        <w:t xml:space="preserve">make </w:t>
      </w:r>
      <w:r w:rsidR="008C209D">
        <w:rPr>
          <w:rFonts w:ascii="Arial" w:hAnsi="Arial" w:cs="Arial"/>
          <w:sz w:val="24"/>
          <w:szCs w:val="24"/>
        </w:rPr>
        <w:t>an assessment</w:t>
      </w:r>
      <w:r>
        <w:rPr>
          <w:rFonts w:ascii="Arial" w:hAnsi="Arial" w:cs="Arial"/>
          <w:sz w:val="24"/>
          <w:szCs w:val="24"/>
        </w:rPr>
        <w:t>. The Auditors</w:t>
      </w:r>
      <w:r w:rsidR="00EE27E5">
        <w:rPr>
          <w:rFonts w:ascii="Arial" w:hAnsi="Arial" w:cs="Arial"/>
          <w:sz w:val="24"/>
          <w:szCs w:val="24"/>
        </w:rPr>
        <w:t xml:space="preserve"> </w:t>
      </w:r>
      <w:r w:rsidR="0004490A">
        <w:rPr>
          <w:rFonts w:ascii="Arial" w:hAnsi="Arial" w:cs="Arial"/>
          <w:sz w:val="24"/>
          <w:szCs w:val="24"/>
        </w:rPr>
        <w:t xml:space="preserve">needed to </w:t>
      </w:r>
      <w:r>
        <w:rPr>
          <w:rFonts w:ascii="Arial" w:hAnsi="Arial" w:cs="Arial"/>
          <w:sz w:val="24"/>
          <w:szCs w:val="24"/>
        </w:rPr>
        <w:t>judge</w:t>
      </w:r>
      <w:r w:rsidR="009033C3">
        <w:rPr>
          <w:rFonts w:ascii="Arial" w:hAnsi="Arial" w:cs="Arial"/>
          <w:sz w:val="24"/>
          <w:szCs w:val="24"/>
        </w:rPr>
        <w:t xml:space="preserve"> the measures that </w:t>
      </w:r>
      <w:r w:rsidR="0004490A">
        <w:rPr>
          <w:rFonts w:ascii="Arial" w:hAnsi="Arial" w:cs="Arial"/>
          <w:sz w:val="24"/>
          <w:szCs w:val="24"/>
        </w:rPr>
        <w:t>had been</w:t>
      </w:r>
      <w:r w:rsidR="009033C3">
        <w:rPr>
          <w:rFonts w:ascii="Arial" w:hAnsi="Arial" w:cs="Arial"/>
          <w:sz w:val="24"/>
          <w:szCs w:val="24"/>
        </w:rPr>
        <w:t xml:space="preserve"> put in place</w:t>
      </w:r>
      <w:r>
        <w:rPr>
          <w:rFonts w:ascii="Arial" w:hAnsi="Arial" w:cs="Arial"/>
          <w:sz w:val="24"/>
          <w:szCs w:val="24"/>
        </w:rPr>
        <w:t xml:space="preserve"> and evaluate whether</w:t>
      </w:r>
      <w:r w:rsidR="008C209D">
        <w:rPr>
          <w:rFonts w:ascii="Arial" w:hAnsi="Arial" w:cs="Arial"/>
          <w:sz w:val="24"/>
          <w:szCs w:val="24"/>
        </w:rPr>
        <w:t xml:space="preserve"> the Charity could be considered a ‘going concern’ for the </w:t>
      </w:r>
      <w:r w:rsidR="009033C3">
        <w:rPr>
          <w:rFonts w:ascii="Arial" w:hAnsi="Arial" w:cs="Arial"/>
          <w:sz w:val="24"/>
          <w:szCs w:val="24"/>
        </w:rPr>
        <w:t xml:space="preserve">next twelve months. It was important for </w:t>
      </w:r>
      <w:r>
        <w:rPr>
          <w:rFonts w:ascii="Arial" w:hAnsi="Arial" w:cs="Arial"/>
          <w:sz w:val="24"/>
          <w:szCs w:val="24"/>
        </w:rPr>
        <w:t>SUBU</w:t>
      </w:r>
      <w:r w:rsidR="009033C3">
        <w:rPr>
          <w:rFonts w:ascii="Arial" w:hAnsi="Arial" w:cs="Arial"/>
          <w:sz w:val="24"/>
          <w:szCs w:val="24"/>
        </w:rPr>
        <w:t xml:space="preserve"> to have a clean bill of health and the Auditors </w:t>
      </w:r>
      <w:r w:rsidR="00EE27E5">
        <w:rPr>
          <w:rFonts w:ascii="Arial" w:hAnsi="Arial" w:cs="Arial"/>
          <w:sz w:val="24"/>
          <w:szCs w:val="24"/>
        </w:rPr>
        <w:t xml:space="preserve">had </w:t>
      </w:r>
      <w:r w:rsidR="009033C3">
        <w:rPr>
          <w:rFonts w:ascii="Arial" w:hAnsi="Arial" w:cs="Arial"/>
          <w:sz w:val="24"/>
          <w:szCs w:val="24"/>
        </w:rPr>
        <w:t>confirm</w:t>
      </w:r>
      <w:r w:rsidR="00EE27E5">
        <w:rPr>
          <w:rFonts w:ascii="Arial" w:hAnsi="Arial" w:cs="Arial"/>
          <w:sz w:val="24"/>
          <w:szCs w:val="24"/>
        </w:rPr>
        <w:t>ed</w:t>
      </w:r>
      <w:r w:rsidR="009033C3">
        <w:rPr>
          <w:rFonts w:ascii="Arial" w:hAnsi="Arial" w:cs="Arial"/>
          <w:sz w:val="24"/>
          <w:szCs w:val="24"/>
        </w:rPr>
        <w:t xml:space="preserve"> that SUBU </w:t>
      </w:r>
      <w:r>
        <w:rPr>
          <w:rFonts w:ascii="Arial" w:hAnsi="Arial" w:cs="Arial"/>
          <w:sz w:val="24"/>
          <w:szCs w:val="24"/>
        </w:rPr>
        <w:t xml:space="preserve">could be considered a </w:t>
      </w:r>
      <w:r w:rsidR="009033C3">
        <w:rPr>
          <w:rFonts w:ascii="Arial" w:hAnsi="Arial" w:cs="Arial"/>
          <w:sz w:val="24"/>
          <w:szCs w:val="24"/>
        </w:rPr>
        <w:t xml:space="preserve">‘going concern’ for </w:t>
      </w:r>
      <w:r w:rsidR="0004490A">
        <w:rPr>
          <w:rFonts w:ascii="Arial" w:hAnsi="Arial" w:cs="Arial"/>
          <w:sz w:val="24"/>
          <w:szCs w:val="24"/>
        </w:rPr>
        <w:t>the period in question.</w:t>
      </w:r>
    </w:p>
    <w:p w14:paraId="68E16A6D" w14:textId="49A86823" w:rsidR="009033C3" w:rsidRDefault="009033C3" w:rsidP="009033C3">
      <w:pPr>
        <w:rPr>
          <w:rFonts w:ascii="Arial" w:hAnsi="Arial" w:cs="Arial"/>
          <w:sz w:val="24"/>
          <w:szCs w:val="24"/>
        </w:rPr>
      </w:pPr>
    </w:p>
    <w:p w14:paraId="3E972E3D" w14:textId="51A5E3E2" w:rsidR="00AB6742" w:rsidRDefault="009033C3" w:rsidP="009033C3">
      <w:pPr>
        <w:rPr>
          <w:rFonts w:ascii="Arial" w:hAnsi="Arial" w:cs="Arial"/>
          <w:sz w:val="24"/>
          <w:szCs w:val="24"/>
        </w:rPr>
      </w:pPr>
      <w:r>
        <w:rPr>
          <w:rFonts w:ascii="Arial" w:hAnsi="Arial" w:cs="Arial"/>
          <w:sz w:val="24"/>
          <w:szCs w:val="24"/>
        </w:rPr>
        <w:t>5.2</w:t>
      </w:r>
      <w:r>
        <w:rPr>
          <w:rFonts w:ascii="Arial" w:hAnsi="Arial" w:cs="Arial"/>
          <w:sz w:val="24"/>
          <w:szCs w:val="24"/>
        </w:rPr>
        <w:tab/>
      </w:r>
      <w:r w:rsidR="00AB6742">
        <w:rPr>
          <w:rFonts w:ascii="Arial" w:hAnsi="Arial" w:cs="Arial"/>
          <w:sz w:val="24"/>
          <w:szCs w:val="24"/>
        </w:rPr>
        <w:t>Student q</w:t>
      </w:r>
      <w:r>
        <w:rPr>
          <w:rFonts w:ascii="Arial" w:hAnsi="Arial" w:cs="Arial"/>
          <w:sz w:val="24"/>
          <w:szCs w:val="24"/>
        </w:rPr>
        <w:t xml:space="preserve">uestion </w:t>
      </w:r>
      <w:r w:rsidR="00AB6742">
        <w:rPr>
          <w:rFonts w:ascii="Arial" w:hAnsi="Arial" w:cs="Arial"/>
          <w:sz w:val="24"/>
          <w:szCs w:val="24"/>
        </w:rPr>
        <w:t>(</w:t>
      </w:r>
      <w:r w:rsidR="00662129">
        <w:rPr>
          <w:rFonts w:ascii="Arial" w:hAnsi="Arial" w:cs="Arial"/>
          <w:sz w:val="24"/>
          <w:szCs w:val="24"/>
        </w:rPr>
        <w:t>SA</w:t>
      </w:r>
      <w:r w:rsidR="00AB6742">
        <w:rPr>
          <w:rFonts w:ascii="Arial" w:hAnsi="Arial" w:cs="Arial"/>
          <w:sz w:val="24"/>
          <w:szCs w:val="24"/>
        </w:rPr>
        <w:t>)</w:t>
      </w:r>
      <w:r w:rsidR="00836583">
        <w:rPr>
          <w:rFonts w:ascii="Arial" w:hAnsi="Arial" w:cs="Arial"/>
          <w:sz w:val="24"/>
          <w:szCs w:val="24"/>
        </w:rPr>
        <w:t xml:space="preserve">: </w:t>
      </w:r>
      <w:r>
        <w:rPr>
          <w:rFonts w:ascii="Arial" w:hAnsi="Arial" w:cs="Arial"/>
          <w:sz w:val="24"/>
          <w:szCs w:val="24"/>
        </w:rPr>
        <w:t xml:space="preserve"> </w:t>
      </w:r>
      <w:r w:rsidR="00836583">
        <w:rPr>
          <w:rFonts w:ascii="Arial" w:hAnsi="Arial" w:cs="Arial"/>
          <w:sz w:val="24"/>
          <w:szCs w:val="24"/>
        </w:rPr>
        <w:t>A</w:t>
      </w:r>
      <w:r>
        <w:rPr>
          <w:rFonts w:ascii="Arial" w:hAnsi="Arial" w:cs="Arial"/>
          <w:sz w:val="24"/>
          <w:szCs w:val="24"/>
        </w:rPr>
        <w:t xml:space="preserve">s a rep from a course mainly </w:t>
      </w:r>
      <w:r w:rsidR="00EE27E5">
        <w:rPr>
          <w:rFonts w:ascii="Arial" w:hAnsi="Arial" w:cs="Arial"/>
          <w:sz w:val="24"/>
          <w:szCs w:val="24"/>
        </w:rPr>
        <w:t>comprised of</w:t>
      </w:r>
    </w:p>
    <w:p w14:paraId="686C5323" w14:textId="77777777" w:rsidR="00EE27E5" w:rsidRDefault="009033C3" w:rsidP="00EE27E5">
      <w:pPr>
        <w:ind w:firstLine="720"/>
        <w:rPr>
          <w:rFonts w:ascii="Arial" w:hAnsi="Arial" w:cs="Arial"/>
          <w:sz w:val="24"/>
          <w:szCs w:val="24"/>
        </w:rPr>
      </w:pPr>
      <w:r>
        <w:rPr>
          <w:rFonts w:ascii="Arial" w:hAnsi="Arial" w:cs="Arial"/>
          <w:sz w:val="24"/>
          <w:szCs w:val="24"/>
        </w:rPr>
        <w:t xml:space="preserve">international students, </w:t>
      </w:r>
      <w:r w:rsidR="00EE27E5">
        <w:rPr>
          <w:rFonts w:ascii="Arial" w:hAnsi="Arial" w:cs="Arial"/>
          <w:sz w:val="24"/>
          <w:szCs w:val="24"/>
        </w:rPr>
        <w:t>could these</w:t>
      </w:r>
      <w:r>
        <w:rPr>
          <w:rFonts w:ascii="Arial" w:hAnsi="Arial" w:cs="Arial"/>
          <w:sz w:val="24"/>
          <w:szCs w:val="24"/>
        </w:rPr>
        <w:t xml:space="preserve"> students</w:t>
      </w:r>
      <w:r w:rsidR="00AB6742">
        <w:rPr>
          <w:rFonts w:ascii="Arial" w:hAnsi="Arial" w:cs="Arial"/>
          <w:sz w:val="24"/>
          <w:szCs w:val="24"/>
        </w:rPr>
        <w:t xml:space="preserve">, including those abroad, </w:t>
      </w:r>
      <w:r>
        <w:rPr>
          <w:rFonts w:ascii="Arial" w:hAnsi="Arial" w:cs="Arial"/>
          <w:sz w:val="24"/>
          <w:szCs w:val="24"/>
        </w:rPr>
        <w:t xml:space="preserve">get </w:t>
      </w:r>
    </w:p>
    <w:p w14:paraId="1AC80CD0" w14:textId="77777777" w:rsidR="00EE27E5" w:rsidRDefault="009033C3" w:rsidP="009033C3">
      <w:pPr>
        <w:ind w:firstLine="720"/>
        <w:rPr>
          <w:rFonts w:ascii="Arial" w:hAnsi="Arial" w:cs="Arial"/>
          <w:sz w:val="24"/>
          <w:szCs w:val="24"/>
        </w:rPr>
      </w:pPr>
      <w:r>
        <w:rPr>
          <w:rFonts w:ascii="Arial" w:hAnsi="Arial" w:cs="Arial"/>
          <w:sz w:val="24"/>
          <w:szCs w:val="24"/>
        </w:rPr>
        <w:t>financial support</w:t>
      </w:r>
      <w:r w:rsidR="00AB6742">
        <w:rPr>
          <w:rFonts w:ascii="Arial" w:hAnsi="Arial" w:cs="Arial"/>
          <w:sz w:val="24"/>
          <w:szCs w:val="24"/>
        </w:rPr>
        <w:t xml:space="preserve">, </w:t>
      </w:r>
      <w:r>
        <w:rPr>
          <w:rFonts w:ascii="Arial" w:hAnsi="Arial" w:cs="Arial"/>
          <w:sz w:val="24"/>
          <w:szCs w:val="24"/>
        </w:rPr>
        <w:t xml:space="preserve">from the </w:t>
      </w:r>
      <w:r w:rsidR="00836583">
        <w:rPr>
          <w:rFonts w:ascii="Arial" w:hAnsi="Arial" w:cs="Arial"/>
          <w:sz w:val="24"/>
          <w:szCs w:val="24"/>
        </w:rPr>
        <w:t>U</w:t>
      </w:r>
      <w:r>
        <w:rPr>
          <w:rFonts w:ascii="Arial" w:hAnsi="Arial" w:cs="Arial"/>
          <w:sz w:val="24"/>
          <w:szCs w:val="24"/>
        </w:rPr>
        <w:t xml:space="preserve">niversity for computers, </w:t>
      </w:r>
      <w:r w:rsidR="00444406">
        <w:rPr>
          <w:rFonts w:ascii="Arial" w:hAnsi="Arial" w:cs="Arial"/>
          <w:sz w:val="24"/>
          <w:szCs w:val="24"/>
        </w:rPr>
        <w:t>software,</w:t>
      </w:r>
      <w:r>
        <w:rPr>
          <w:rFonts w:ascii="Arial" w:hAnsi="Arial" w:cs="Arial"/>
          <w:sz w:val="24"/>
          <w:szCs w:val="24"/>
        </w:rPr>
        <w:t xml:space="preserve"> and finance </w:t>
      </w:r>
    </w:p>
    <w:p w14:paraId="5CAFE20D" w14:textId="05B563F3" w:rsidR="009033C3" w:rsidRDefault="00444406" w:rsidP="009033C3">
      <w:pPr>
        <w:ind w:firstLine="720"/>
        <w:rPr>
          <w:rFonts w:ascii="Arial" w:hAnsi="Arial" w:cs="Arial"/>
          <w:sz w:val="24"/>
          <w:szCs w:val="24"/>
        </w:rPr>
      </w:pPr>
      <w:r>
        <w:rPr>
          <w:rFonts w:ascii="Arial" w:hAnsi="Arial" w:cs="Arial"/>
          <w:sz w:val="24"/>
          <w:szCs w:val="24"/>
        </w:rPr>
        <w:t>etc.</w:t>
      </w:r>
      <w:r w:rsidR="00662129">
        <w:rPr>
          <w:rFonts w:ascii="Arial" w:hAnsi="Arial" w:cs="Arial"/>
          <w:sz w:val="24"/>
          <w:szCs w:val="24"/>
        </w:rPr>
        <w:t>?</w:t>
      </w:r>
      <w:r w:rsidR="009033C3">
        <w:rPr>
          <w:rFonts w:ascii="Arial" w:hAnsi="Arial" w:cs="Arial"/>
          <w:sz w:val="24"/>
          <w:szCs w:val="24"/>
        </w:rPr>
        <w:t xml:space="preserve"> </w:t>
      </w:r>
    </w:p>
    <w:p w14:paraId="0ECCDDBE" w14:textId="77777777" w:rsidR="00662129" w:rsidRDefault="00662129" w:rsidP="009033C3">
      <w:pPr>
        <w:ind w:firstLine="720"/>
        <w:rPr>
          <w:rFonts w:ascii="Arial" w:hAnsi="Arial" w:cs="Arial"/>
          <w:sz w:val="24"/>
          <w:szCs w:val="24"/>
        </w:rPr>
      </w:pPr>
    </w:p>
    <w:p w14:paraId="3712DC55" w14:textId="0992C223" w:rsidR="009033C3" w:rsidRDefault="009033C3" w:rsidP="009033C3">
      <w:pPr>
        <w:rPr>
          <w:rFonts w:ascii="Arial" w:hAnsi="Arial" w:cs="Arial"/>
          <w:sz w:val="24"/>
          <w:szCs w:val="24"/>
        </w:rPr>
      </w:pPr>
      <w:r>
        <w:rPr>
          <w:rFonts w:ascii="Arial" w:hAnsi="Arial" w:cs="Arial"/>
          <w:sz w:val="24"/>
          <w:szCs w:val="24"/>
        </w:rPr>
        <w:t>5.4</w:t>
      </w:r>
      <w:r>
        <w:rPr>
          <w:rFonts w:ascii="Arial" w:hAnsi="Arial" w:cs="Arial"/>
          <w:sz w:val="24"/>
          <w:szCs w:val="24"/>
        </w:rPr>
        <w:tab/>
        <w:t xml:space="preserve">SLH responded that financial support had been a big issue for both </w:t>
      </w:r>
      <w:r w:rsidR="000C297E">
        <w:rPr>
          <w:rFonts w:ascii="Arial" w:hAnsi="Arial" w:cs="Arial"/>
          <w:sz w:val="24"/>
          <w:szCs w:val="24"/>
        </w:rPr>
        <w:t>H</w:t>
      </w:r>
      <w:r>
        <w:rPr>
          <w:rFonts w:ascii="Arial" w:hAnsi="Arial" w:cs="Arial"/>
          <w:sz w:val="24"/>
          <w:szCs w:val="24"/>
        </w:rPr>
        <w:t xml:space="preserve">ome and </w:t>
      </w:r>
    </w:p>
    <w:p w14:paraId="1E1569F6" w14:textId="15AE7921" w:rsidR="009033C3" w:rsidRDefault="009033C3" w:rsidP="00643A9D">
      <w:pPr>
        <w:ind w:left="720"/>
        <w:rPr>
          <w:rFonts w:ascii="Arial" w:hAnsi="Arial" w:cs="Arial"/>
          <w:sz w:val="24"/>
          <w:szCs w:val="24"/>
        </w:rPr>
      </w:pPr>
      <w:r>
        <w:rPr>
          <w:rFonts w:ascii="Arial" w:hAnsi="Arial" w:cs="Arial"/>
          <w:sz w:val="24"/>
          <w:szCs w:val="24"/>
        </w:rPr>
        <w:t>International students</w:t>
      </w:r>
      <w:r w:rsidR="0004490A">
        <w:rPr>
          <w:rFonts w:ascii="Arial" w:hAnsi="Arial" w:cs="Arial"/>
          <w:sz w:val="24"/>
          <w:szCs w:val="24"/>
        </w:rPr>
        <w:t xml:space="preserve"> and s</w:t>
      </w:r>
      <w:r w:rsidR="00643A9D">
        <w:rPr>
          <w:rFonts w:ascii="Arial" w:hAnsi="Arial" w:cs="Arial"/>
          <w:sz w:val="24"/>
          <w:szCs w:val="24"/>
        </w:rPr>
        <w:t xml:space="preserve">tudents </w:t>
      </w:r>
      <w:r w:rsidR="000C297E">
        <w:rPr>
          <w:rFonts w:ascii="Arial" w:hAnsi="Arial" w:cs="Arial"/>
          <w:sz w:val="24"/>
          <w:szCs w:val="24"/>
        </w:rPr>
        <w:t>we</w:t>
      </w:r>
      <w:r w:rsidR="00643A9D">
        <w:rPr>
          <w:rFonts w:ascii="Arial" w:hAnsi="Arial" w:cs="Arial"/>
          <w:sz w:val="24"/>
          <w:szCs w:val="24"/>
        </w:rPr>
        <w:t>re eligible</w:t>
      </w:r>
      <w:r w:rsidR="0004490A">
        <w:rPr>
          <w:rFonts w:ascii="Arial" w:hAnsi="Arial" w:cs="Arial"/>
          <w:sz w:val="24"/>
          <w:szCs w:val="24"/>
        </w:rPr>
        <w:t>. T</w:t>
      </w:r>
      <w:r w:rsidR="00643A9D">
        <w:rPr>
          <w:rFonts w:ascii="Arial" w:hAnsi="Arial" w:cs="Arial"/>
          <w:sz w:val="24"/>
          <w:szCs w:val="24"/>
        </w:rPr>
        <w:t xml:space="preserve">he Officers </w:t>
      </w:r>
      <w:r w:rsidR="00836583">
        <w:rPr>
          <w:rFonts w:ascii="Arial" w:hAnsi="Arial" w:cs="Arial"/>
          <w:sz w:val="24"/>
          <w:szCs w:val="24"/>
        </w:rPr>
        <w:t>had been</w:t>
      </w:r>
      <w:r w:rsidR="00643A9D">
        <w:rPr>
          <w:rFonts w:ascii="Arial" w:hAnsi="Arial" w:cs="Arial"/>
          <w:sz w:val="24"/>
          <w:szCs w:val="24"/>
        </w:rPr>
        <w:t xml:space="preserve"> instrumental in lobbying the University to ensure there was financial support in place with very clear guidance on how to access it, to help mitigate the impact of Covid on individual student experiences. There </w:t>
      </w:r>
      <w:r w:rsidR="00836583">
        <w:rPr>
          <w:rFonts w:ascii="Arial" w:hAnsi="Arial" w:cs="Arial"/>
          <w:sz w:val="24"/>
          <w:szCs w:val="24"/>
        </w:rPr>
        <w:t>we</w:t>
      </w:r>
      <w:r w:rsidR="00643A9D">
        <w:rPr>
          <w:rFonts w:ascii="Arial" w:hAnsi="Arial" w:cs="Arial"/>
          <w:sz w:val="24"/>
          <w:szCs w:val="24"/>
        </w:rPr>
        <w:t xml:space="preserve">re funds available within </w:t>
      </w:r>
      <w:r w:rsidR="008374EF">
        <w:rPr>
          <w:rFonts w:ascii="Arial" w:hAnsi="Arial" w:cs="Arial"/>
          <w:sz w:val="24"/>
          <w:szCs w:val="24"/>
        </w:rPr>
        <w:t>BU,</w:t>
      </w:r>
      <w:r w:rsidR="00643A9D">
        <w:rPr>
          <w:rFonts w:ascii="Arial" w:hAnsi="Arial" w:cs="Arial"/>
          <w:sz w:val="24"/>
          <w:szCs w:val="24"/>
        </w:rPr>
        <w:t xml:space="preserve"> and the government ha</w:t>
      </w:r>
      <w:r w:rsidR="008374EF">
        <w:rPr>
          <w:rFonts w:ascii="Arial" w:hAnsi="Arial" w:cs="Arial"/>
          <w:sz w:val="24"/>
          <w:szCs w:val="24"/>
        </w:rPr>
        <w:t>d</w:t>
      </w:r>
      <w:r w:rsidR="00643A9D">
        <w:rPr>
          <w:rFonts w:ascii="Arial" w:hAnsi="Arial" w:cs="Arial"/>
          <w:sz w:val="24"/>
          <w:szCs w:val="24"/>
        </w:rPr>
        <w:t xml:space="preserve"> </w:t>
      </w:r>
      <w:r w:rsidR="008374EF">
        <w:rPr>
          <w:rFonts w:ascii="Arial" w:hAnsi="Arial" w:cs="Arial"/>
          <w:sz w:val="24"/>
          <w:szCs w:val="24"/>
        </w:rPr>
        <w:t>recently</w:t>
      </w:r>
      <w:r w:rsidR="00643A9D">
        <w:rPr>
          <w:rFonts w:ascii="Arial" w:hAnsi="Arial" w:cs="Arial"/>
          <w:sz w:val="24"/>
          <w:szCs w:val="24"/>
        </w:rPr>
        <w:t xml:space="preserve"> announced a further £15M</w:t>
      </w:r>
      <w:r w:rsidR="008374EF">
        <w:rPr>
          <w:rFonts w:ascii="Arial" w:hAnsi="Arial" w:cs="Arial"/>
          <w:sz w:val="24"/>
          <w:szCs w:val="24"/>
        </w:rPr>
        <w:t>,</w:t>
      </w:r>
      <w:r w:rsidR="00643A9D">
        <w:rPr>
          <w:rFonts w:ascii="Arial" w:hAnsi="Arial" w:cs="Arial"/>
          <w:sz w:val="24"/>
          <w:szCs w:val="24"/>
        </w:rPr>
        <w:t xml:space="preserve"> </w:t>
      </w:r>
      <w:r w:rsidR="008374EF">
        <w:rPr>
          <w:rFonts w:ascii="Arial" w:hAnsi="Arial" w:cs="Arial"/>
          <w:sz w:val="24"/>
          <w:szCs w:val="24"/>
        </w:rPr>
        <w:t>released to</w:t>
      </w:r>
      <w:r w:rsidR="00643A9D">
        <w:rPr>
          <w:rFonts w:ascii="Arial" w:hAnsi="Arial" w:cs="Arial"/>
          <w:sz w:val="24"/>
          <w:szCs w:val="24"/>
        </w:rPr>
        <w:t xml:space="preserve"> the </w:t>
      </w:r>
      <w:r w:rsidR="008374EF">
        <w:rPr>
          <w:rFonts w:ascii="Arial" w:hAnsi="Arial" w:cs="Arial"/>
          <w:sz w:val="24"/>
          <w:szCs w:val="24"/>
        </w:rPr>
        <w:t>Higher Education</w:t>
      </w:r>
      <w:r w:rsidR="00643A9D">
        <w:rPr>
          <w:rFonts w:ascii="Arial" w:hAnsi="Arial" w:cs="Arial"/>
          <w:sz w:val="24"/>
          <w:szCs w:val="24"/>
        </w:rPr>
        <w:t xml:space="preserve"> sector </w:t>
      </w:r>
      <w:r w:rsidR="008374EF">
        <w:rPr>
          <w:rFonts w:ascii="Arial" w:hAnsi="Arial" w:cs="Arial"/>
          <w:sz w:val="24"/>
          <w:szCs w:val="24"/>
        </w:rPr>
        <w:t>as a</w:t>
      </w:r>
      <w:r w:rsidR="00643A9D">
        <w:rPr>
          <w:rFonts w:ascii="Arial" w:hAnsi="Arial" w:cs="Arial"/>
          <w:sz w:val="24"/>
          <w:szCs w:val="24"/>
        </w:rPr>
        <w:t xml:space="preserve"> continu</w:t>
      </w:r>
      <w:r w:rsidR="008374EF">
        <w:rPr>
          <w:rFonts w:ascii="Arial" w:hAnsi="Arial" w:cs="Arial"/>
          <w:sz w:val="24"/>
          <w:szCs w:val="24"/>
        </w:rPr>
        <w:t xml:space="preserve">ation of </w:t>
      </w:r>
      <w:r w:rsidR="00643A9D">
        <w:rPr>
          <w:rFonts w:ascii="Arial" w:hAnsi="Arial" w:cs="Arial"/>
          <w:sz w:val="24"/>
          <w:szCs w:val="24"/>
        </w:rPr>
        <w:t xml:space="preserve">support </w:t>
      </w:r>
      <w:r w:rsidR="0004490A">
        <w:rPr>
          <w:rFonts w:ascii="Arial" w:hAnsi="Arial" w:cs="Arial"/>
          <w:sz w:val="24"/>
          <w:szCs w:val="24"/>
        </w:rPr>
        <w:t>for</w:t>
      </w:r>
      <w:r w:rsidR="008374EF">
        <w:rPr>
          <w:rFonts w:ascii="Arial" w:hAnsi="Arial" w:cs="Arial"/>
          <w:sz w:val="24"/>
          <w:szCs w:val="24"/>
        </w:rPr>
        <w:t xml:space="preserve"> </w:t>
      </w:r>
      <w:r w:rsidR="00643A9D">
        <w:rPr>
          <w:rFonts w:ascii="Arial" w:hAnsi="Arial" w:cs="Arial"/>
          <w:sz w:val="24"/>
          <w:szCs w:val="24"/>
        </w:rPr>
        <w:t>students during th</w:t>
      </w:r>
      <w:r w:rsidR="000C297E">
        <w:rPr>
          <w:rFonts w:ascii="Arial" w:hAnsi="Arial" w:cs="Arial"/>
          <w:sz w:val="24"/>
          <w:szCs w:val="24"/>
        </w:rPr>
        <w:t>e pandemic</w:t>
      </w:r>
      <w:r w:rsidR="00643A9D">
        <w:rPr>
          <w:rFonts w:ascii="Arial" w:hAnsi="Arial" w:cs="Arial"/>
          <w:sz w:val="24"/>
          <w:szCs w:val="24"/>
        </w:rPr>
        <w:t>. SUBU and the other Student Unions across the country continue</w:t>
      </w:r>
      <w:r w:rsidR="0085113B">
        <w:rPr>
          <w:rFonts w:ascii="Arial" w:hAnsi="Arial" w:cs="Arial"/>
          <w:sz w:val="24"/>
          <w:szCs w:val="24"/>
        </w:rPr>
        <w:t>d</w:t>
      </w:r>
      <w:r w:rsidR="00643A9D">
        <w:rPr>
          <w:rFonts w:ascii="Arial" w:hAnsi="Arial" w:cs="Arial"/>
          <w:sz w:val="24"/>
          <w:szCs w:val="24"/>
        </w:rPr>
        <w:t xml:space="preserve"> to lobby the government </w:t>
      </w:r>
      <w:r w:rsidR="000C297E">
        <w:rPr>
          <w:rFonts w:ascii="Arial" w:hAnsi="Arial" w:cs="Arial"/>
          <w:sz w:val="24"/>
          <w:szCs w:val="24"/>
        </w:rPr>
        <w:t>to provide</w:t>
      </w:r>
      <w:r w:rsidR="00643A9D">
        <w:rPr>
          <w:rFonts w:ascii="Arial" w:hAnsi="Arial" w:cs="Arial"/>
          <w:sz w:val="24"/>
          <w:szCs w:val="24"/>
        </w:rPr>
        <w:t xml:space="preserve"> appropriate student support</w:t>
      </w:r>
      <w:r w:rsidR="000C297E">
        <w:rPr>
          <w:rFonts w:ascii="Arial" w:hAnsi="Arial" w:cs="Arial"/>
          <w:sz w:val="24"/>
          <w:szCs w:val="24"/>
        </w:rPr>
        <w:t xml:space="preserve"> during the crisis.</w:t>
      </w:r>
    </w:p>
    <w:p w14:paraId="6B80EC6D" w14:textId="4BFB08BC" w:rsidR="000C297E" w:rsidRDefault="000C297E" w:rsidP="000C297E">
      <w:pPr>
        <w:rPr>
          <w:rFonts w:ascii="Arial" w:hAnsi="Arial" w:cs="Arial"/>
          <w:sz w:val="24"/>
          <w:szCs w:val="24"/>
        </w:rPr>
      </w:pPr>
    </w:p>
    <w:p w14:paraId="788AE6F1" w14:textId="20D25D20" w:rsidR="000C297E" w:rsidRDefault="000C297E" w:rsidP="000C297E">
      <w:pPr>
        <w:ind w:left="720" w:hanging="720"/>
        <w:rPr>
          <w:rFonts w:ascii="Arial" w:hAnsi="Arial" w:cs="Arial"/>
          <w:sz w:val="24"/>
          <w:szCs w:val="24"/>
        </w:rPr>
      </w:pPr>
      <w:r>
        <w:rPr>
          <w:rFonts w:ascii="Arial" w:hAnsi="Arial" w:cs="Arial"/>
          <w:sz w:val="24"/>
          <w:szCs w:val="24"/>
        </w:rPr>
        <w:t>5.5</w:t>
      </w:r>
      <w:r>
        <w:rPr>
          <w:rFonts w:ascii="Arial" w:hAnsi="Arial" w:cs="Arial"/>
          <w:sz w:val="24"/>
          <w:szCs w:val="24"/>
        </w:rPr>
        <w:tab/>
      </w:r>
      <w:r w:rsidR="0085113B">
        <w:rPr>
          <w:rFonts w:ascii="Arial" w:hAnsi="Arial" w:cs="Arial"/>
          <w:sz w:val="24"/>
          <w:szCs w:val="24"/>
        </w:rPr>
        <w:t>NL</w:t>
      </w:r>
      <w:r>
        <w:rPr>
          <w:rFonts w:ascii="Arial" w:hAnsi="Arial" w:cs="Arial"/>
          <w:sz w:val="24"/>
          <w:szCs w:val="24"/>
        </w:rPr>
        <w:t xml:space="preserve"> thanked S</w:t>
      </w:r>
      <w:r w:rsidR="00662129">
        <w:rPr>
          <w:rFonts w:ascii="Arial" w:hAnsi="Arial" w:cs="Arial"/>
          <w:sz w:val="24"/>
          <w:szCs w:val="24"/>
        </w:rPr>
        <w:t>A</w:t>
      </w:r>
      <w:r>
        <w:rPr>
          <w:rFonts w:ascii="Arial" w:hAnsi="Arial" w:cs="Arial"/>
          <w:sz w:val="24"/>
          <w:szCs w:val="24"/>
        </w:rPr>
        <w:t xml:space="preserve"> for representing students </w:t>
      </w:r>
      <w:r w:rsidR="0004490A">
        <w:rPr>
          <w:rFonts w:ascii="Arial" w:hAnsi="Arial" w:cs="Arial"/>
          <w:sz w:val="24"/>
          <w:szCs w:val="24"/>
        </w:rPr>
        <w:t>on the</w:t>
      </w:r>
      <w:r>
        <w:rPr>
          <w:rFonts w:ascii="Arial" w:hAnsi="Arial" w:cs="Arial"/>
          <w:sz w:val="24"/>
          <w:szCs w:val="24"/>
        </w:rPr>
        <w:t xml:space="preserve"> course and asking the question. NL confirmed that an email address would be made available to allow any student to make contact about this item. The Officers and </w:t>
      </w:r>
      <w:r w:rsidR="0085113B">
        <w:rPr>
          <w:rFonts w:ascii="Arial" w:hAnsi="Arial" w:cs="Arial"/>
          <w:sz w:val="24"/>
          <w:szCs w:val="24"/>
        </w:rPr>
        <w:t xml:space="preserve">the SUBU </w:t>
      </w:r>
      <w:r>
        <w:rPr>
          <w:rFonts w:ascii="Arial" w:hAnsi="Arial" w:cs="Arial"/>
          <w:sz w:val="24"/>
          <w:szCs w:val="24"/>
        </w:rPr>
        <w:t>Advice Team would be happy to follow up on this</w:t>
      </w:r>
      <w:r w:rsidR="006E59C8">
        <w:rPr>
          <w:rFonts w:ascii="Arial" w:hAnsi="Arial" w:cs="Arial"/>
          <w:sz w:val="24"/>
          <w:szCs w:val="24"/>
        </w:rPr>
        <w:t>;</w:t>
      </w:r>
      <w:r w:rsidR="0085113B">
        <w:rPr>
          <w:rFonts w:ascii="Arial" w:hAnsi="Arial" w:cs="Arial"/>
          <w:sz w:val="24"/>
          <w:szCs w:val="24"/>
        </w:rPr>
        <w:t xml:space="preserve"> </w:t>
      </w:r>
      <w:r w:rsidR="006E59C8">
        <w:rPr>
          <w:rFonts w:ascii="Arial" w:hAnsi="Arial" w:cs="Arial"/>
          <w:sz w:val="24"/>
          <w:szCs w:val="24"/>
        </w:rPr>
        <w:t>(</w:t>
      </w:r>
      <w:hyperlink r:id="rId8" w:history="1">
        <w:r w:rsidR="0085113B" w:rsidRPr="00C26929">
          <w:rPr>
            <w:rStyle w:val="Hyperlink"/>
            <w:rFonts w:ascii="Arial" w:hAnsi="Arial" w:cs="Arial"/>
            <w:sz w:val="24"/>
            <w:szCs w:val="24"/>
          </w:rPr>
          <w:t>SUBUadvice@bournemouth.ac.uk</w:t>
        </w:r>
      </w:hyperlink>
      <w:r w:rsidR="0085113B">
        <w:rPr>
          <w:rFonts w:ascii="Arial" w:hAnsi="Arial" w:cs="Arial"/>
          <w:sz w:val="24"/>
          <w:szCs w:val="24"/>
        </w:rPr>
        <w:t>)</w:t>
      </w:r>
    </w:p>
    <w:p w14:paraId="0735E176" w14:textId="77777777" w:rsidR="0085113B" w:rsidRDefault="0085113B" w:rsidP="000C297E">
      <w:pPr>
        <w:ind w:left="720" w:hanging="720"/>
        <w:rPr>
          <w:rFonts w:ascii="Arial" w:hAnsi="Arial" w:cs="Arial"/>
          <w:sz w:val="24"/>
          <w:szCs w:val="24"/>
        </w:rPr>
      </w:pPr>
    </w:p>
    <w:p w14:paraId="59E66DA7" w14:textId="45A0488A" w:rsidR="00BE3D7E" w:rsidRDefault="00BE3D7E" w:rsidP="00BE3D7E">
      <w:pPr>
        <w:rPr>
          <w:rFonts w:ascii="Arial" w:hAnsi="Arial" w:cs="Arial"/>
          <w:b/>
          <w:bCs/>
          <w:sz w:val="24"/>
          <w:szCs w:val="24"/>
        </w:rPr>
      </w:pPr>
      <w:r w:rsidRPr="00025D36">
        <w:rPr>
          <w:rFonts w:ascii="Arial" w:hAnsi="Arial" w:cs="Arial"/>
          <w:b/>
          <w:bCs/>
          <w:sz w:val="24"/>
          <w:szCs w:val="24"/>
        </w:rPr>
        <w:t xml:space="preserve">6. </w:t>
      </w:r>
      <w:r w:rsidR="00A551C5">
        <w:rPr>
          <w:rFonts w:ascii="Arial" w:hAnsi="Arial" w:cs="Arial"/>
          <w:b/>
          <w:bCs/>
          <w:sz w:val="24"/>
          <w:szCs w:val="24"/>
        </w:rPr>
        <w:tab/>
      </w:r>
      <w:r w:rsidR="008B4378">
        <w:rPr>
          <w:rFonts w:ascii="Arial" w:hAnsi="Arial" w:cs="Arial"/>
          <w:b/>
          <w:bCs/>
          <w:sz w:val="24"/>
          <w:szCs w:val="24"/>
        </w:rPr>
        <w:t>L</w:t>
      </w:r>
      <w:r w:rsidR="008B4378" w:rsidRPr="008B4378">
        <w:rPr>
          <w:rFonts w:ascii="Arial" w:hAnsi="Arial" w:cs="Arial"/>
          <w:b/>
          <w:bCs/>
          <w:sz w:val="24"/>
          <w:szCs w:val="24"/>
        </w:rPr>
        <w:t xml:space="preserve">ist of </w:t>
      </w:r>
      <w:r w:rsidR="00A551C5">
        <w:rPr>
          <w:rFonts w:ascii="Arial" w:hAnsi="Arial" w:cs="Arial"/>
          <w:b/>
          <w:bCs/>
          <w:sz w:val="24"/>
          <w:szCs w:val="24"/>
        </w:rPr>
        <w:t>A</w:t>
      </w:r>
      <w:r w:rsidR="008B4378" w:rsidRPr="008B4378">
        <w:rPr>
          <w:rFonts w:ascii="Arial" w:hAnsi="Arial" w:cs="Arial"/>
          <w:b/>
          <w:bCs/>
          <w:sz w:val="24"/>
          <w:szCs w:val="24"/>
        </w:rPr>
        <w:t>ffiliations</w:t>
      </w:r>
      <w:r w:rsidR="008B4378">
        <w:rPr>
          <w:rFonts w:ascii="Arial" w:hAnsi="Arial" w:cs="Arial"/>
          <w:b/>
          <w:bCs/>
          <w:sz w:val="24"/>
          <w:szCs w:val="24"/>
        </w:rPr>
        <w:t>, for approval</w:t>
      </w:r>
    </w:p>
    <w:p w14:paraId="5B5BEB43" w14:textId="77777777" w:rsidR="008B4378" w:rsidRPr="00025D36" w:rsidRDefault="008B4378" w:rsidP="00BE3D7E">
      <w:pPr>
        <w:rPr>
          <w:rFonts w:ascii="Arial" w:hAnsi="Arial" w:cs="Arial"/>
          <w:b/>
          <w:bCs/>
          <w:sz w:val="24"/>
          <w:szCs w:val="24"/>
        </w:rPr>
      </w:pPr>
    </w:p>
    <w:p w14:paraId="78098318" w14:textId="310BA961" w:rsidR="00BE3D7E" w:rsidRDefault="00BE3D7E" w:rsidP="00BE3D7E">
      <w:pPr>
        <w:rPr>
          <w:rFonts w:ascii="Arial" w:hAnsi="Arial" w:cs="Arial"/>
          <w:sz w:val="24"/>
          <w:szCs w:val="24"/>
        </w:rPr>
      </w:pPr>
      <w:r>
        <w:rPr>
          <w:rFonts w:ascii="Arial" w:hAnsi="Arial" w:cs="Arial"/>
          <w:sz w:val="24"/>
          <w:szCs w:val="24"/>
        </w:rPr>
        <w:t xml:space="preserve">6.1 </w:t>
      </w:r>
      <w:r w:rsidR="00A551C5">
        <w:rPr>
          <w:rFonts w:ascii="Arial" w:hAnsi="Arial" w:cs="Arial"/>
          <w:sz w:val="24"/>
          <w:szCs w:val="24"/>
        </w:rPr>
        <w:tab/>
      </w:r>
      <w:r>
        <w:rPr>
          <w:rFonts w:ascii="Arial" w:hAnsi="Arial" w:cs="Arial"/>
          <w:sz w:val="24"/>
          <w:szCs w:val="24"/>
        </w:rPr>
        <w:t>Presented by SLH</w:t>
      </w:r>
    </w:p>
    <w:p w14:paraId="1FF73159" w14:textId="77777777" w:rsidR="00BE3D7E" w:rsidRDefault="00BE3D7E" w:rsidP="00BE3D7E">
      <w:pPr>
        <w:rPr>
          <w:rFonts w:ascii="Arial" w:hAnsi="Arial" w:cs="Arial"/>
          <w:sz w:val="24"/>
          <w:szCs w:val="24"/>
        </w:rPr>
      </w:pPr>
    </w:p>
    <w:p w14:paraId="692CE019" w14:textId="1D349377" w:rsidR="00BE3D7E" w:rsidRDefault="00BE3D7E" w:rsidP="00A551C5">
      <w:pPr>
        <w:ind w:firstLine="720"/>
        <w:rPr>
          <w:rFonts w:ascii="Arial" w:hAnsi="Arial" w:cs="Arial"/>
          <w:sz w:val="24"/>
          <w:szCs w:val="24"/>
        </w:rPr>
      </w:pPr>
      <w:r>
        <w:rPr>
          <w:rFonts w:ascii="Arial" w:hAnsi="Arial" w:cs="Arial"/>
          <w:sz w:val="24"/>
          <w:szCs w:val="24"/>
        </w:rPr>
        <w:t xml:space="preserve">Key points noted by the </w:t>
      </w:r>
      <w:ins w:id="9" w:author="Charlotte Morris-Davis" w:date="2021-05-18T09:33:00Z">
        <w:r w:rsidR="004C1F05">
          <w:rPr>
            <w:rFonts w:ascii="Arial" w:hAnsi="Arial" w:cs="Arial"/>
            <w:sz w:val="24"/>
            <w:szCs w:val="24"/>
          </w:rPr>
          <w:t>SM</w:t>
        </w:r>
      </w:ins>
      <w:del w:id="10" w:author="Charlotte Morris-Davis" w:date="2021-05-18T09:33:00Z">
        <w:r w:rsidDel="004C1F05">
          <w:rPr>
            <w:rFonts w:ascii="Arial" w:hAnsi="Arial" w:cs="Arial"/>
            <w:sz w:val="24"/>
            <w:szCs w:val="24"/>
          </w:rPr>
          <w:delText>AG</w:delText>
        </w:r>
      </w:del>
      <w:r>
        <w:rPr>
          <w:rFonts w:ascii="Arial" w:hAnsi="Arial" w:cs="Arial"/>
          <w:sz w:val="24"/>
          <w:szCs w:val="24"/>
        </w:rPr>
        <w:t>M:</w:t>
      </w:r>
    </w:p>
    <w:p w14:paraId="44393A02" w14:textId="77777777" w:rsidR="000C297E" w:rsidRDefault="000C297E" w:rsidP="00A551C5">
      <w:pPr>
        <w:ind w:firstLine="720"/>
        <w:rPr>
          <w:rFonts w:ascii="Arial" w:hAnsi="Arial" w:cs="Arial"/>
          <w:sz w:val="24"/>
          <w:szCs w:val="24"/>
        </w:rPr>
      </w:pPr>
    </w:p>
    <w:p w14:paraId="2317958F" w14:textId="1FB8AEF6" w:rsidR="00BE3D7E" w:rsidRDefault="000C297E" w:rsidP="008B4378">
      <w:pPr>
        <w:pStyle w:val="ListParagraph"/>
        <w:numPr>
          <w:ilvl w:val="0"/>
          <w:numId w:val="1"/>
        </w:numPr>
        <w:rPr>
          <w:rFonts w:ascii="Arial" w:hAnsi="Arial" w:cs="Arial"/>
          <w:sz w:val="24"/>
          <w:szCs w:val="24"/>
        </w:rPr>
      </w:pPr>
      <w:r>
        <w:rPr>
          <w:rFonts w:ascii="Arial" w:hAnsi="Arial" w:cs="Arial"/>
          <w:sz w:val="24"/>
          <w:szCs w:val="24"/>
        </w:rPr>
        <w:t xml:space="preserve">SLH explained that SUBU </w:t>
      </w:r>
      <w:ins w:id="11" w:author="Charlotte Morris-Davis" w:date="2021-05-18T09:33:00Z">
        <w:r w:rsidR="004C1F05">
          <w:rPr>
            <w:rFonts w:ascii="Arial" w:hAnsi="Arial" w:cs="Arial"/>
            <w:sz w:val="24"/>
            <w:szCs w:val="24"/>
          </w:rPr>
          <w:t xml:space="preserve">is </w:t>
        </w:r>
      </w:ins>
      <w:r>
        <w:rPr>
          <w:rFonts w:ascii="Arial" w:hAnsi="Arial" w:cs="Arial"/>
          <w:sz w:val="24"/>
          <w:szCs w:val="24"/>
        </w:rPr>
        <w:t xml:space="preserve">required </w:t>
      </w:r>
      <w:ins w:id="12" w:author="Charlotte Morris-Davis" w:date="2021-05-18T09:33:00Z">
        <w:r w:rsidR="004C1F05">
          <w:rPr>
            <w:rFonts w:ascii="Arial" w:hAnsi="Arial" w:cs="Arial"/>
            <w:sz w:val="24"/>
            <w:szCs w:val="24"/>
          </w:rPr>
          <w:t xml:space="preserve">to </w:t>
        </w:r>
      </w:ins>
      <w:ins w:id="13" w:author="Charlotte Morris-Davis" w:date="2021-05-18T09:34:00Z">
        <w:r w:rsidR="004C1F05">
          <w:rPr>
            <w:rFonts w:ascii="Arial" w:hAnsi="Arial" w:cs="Arial"/>
            <w:sz w:val="24"/>
            <w:szCs w:val="24"/>
          </w:rPr>
          <w:t xml:space="preserve">gain </w:t>
        </w:r>
      </w:ins>
      <w:r>
        <w:rPr>
          <w:rFonts w:ascii="Arial" w:hAnsi="Arial" w:cs="Arial"/>
          <w:sz w:val="24"/>
          <w:szCs w:val="24"/>
        </w:rPr>
        <w:t>approval</w:t>
      </w:r>
      <w:ins w:id="14" w:author="Charlotte Morris-Davis" w:date="2021-05-18T09:34:00Z">
        <w:r w:rsidR="004C1F05">
          <w:rPr>
            <w:rFonts w:ascii="Arial" w:hAnsi="Arial" w:cs="Arial"/>
            <w:sz w:val="24"/>
            <w:szCs w:val="24"/>
          </w:rPr>
          <w:t xml:space="preserve"> for its affiliations at the SMM. Currently SUBU is only affiliated to </w:t>
        </w:r>
      </w:ins>
      <w:del w:id="15" w:author="Charlotte Morris-Davis" w:date="2021-05-18T09:34:00Z">
        <w:r w:rsidDel="004C1F05">
          <w:rPr>
            <w:rFonts w:ascii="Arial" w:hAnsi="Arial" w:cs="Arial"/>
            <w:sz w:val="24"/>
            <w:szCs w:val="24"/>
          </w:rPr>
          <w:delText xml:space="preserve"> </w:delText>
        </w:r>
        <w:r w:rsidR="006E59C8" w:rsidDel="004C1F05">
          <w:rPr>
            <w:rFonts w:ascii="Arial" w:hAnsi="Arial" w:cs="Arial"/>
            <w:sz w:val="24"/>
            <w:szCs w:val="24"/>
          </w:rPr>
          <w:delText>at</w:delText>
        </w:r>
        <w:r w:rsidDel="004C1F05">
          <w:rPr>
            <w:rFonts w:ascii="Arial" w:hAnsi="Arial" w:cs="Arial"/>
            <w:sz w:val="24"/>
            <w:szCs w:val="24"/>
          </w:rPr>
          <w:delText xml:space="preserve"> the</w:delText>
        </w:r>
      </w:del>
      <w:del w:id="16" w:author="Charlotte Morris-Davis" w:date="2021-05-18T09:33:00Z">
        <w:r w:rsidDel="004C1F05">
          <w:rPr>
            <w:rFonts w:ascii="Arial" w:hAnsi="Arial" w:cs="Arial"/>
            <w:sz w:val="24"/>
            <w:szCs w:val="24"/>
          </w:rPr>
          <w:delText xml:space="preserve"> AG</w:delText>
        </w:r>
      </w:del>
      <w:del w:id="17" w:author="Charlotte Morris-Davis" w:date="2021-05-18T09:34:00Z">
        <w:r w:rsidDel="004C1F05">
          <w:rPr>
            <w:rFonts w:ascii="Arial" w:hAnsi="Arial" w:cs="Arial"/>
            <w:sz w:val="24"/>
            <w:szCs w:val="24"/>
          </w:rPr>
          <w:delText xml:space="preserve">M for the continued affiliation to </w:delText>
        </w:r>
      </w:del>
      <w:r>
        <w:rPr>
          <w:rFonts w:ascii="Arial" w:hAnsi="Arial" w:cs="Arial"/>
          <w:sz w:val="24"/>
          <w:szCs w:val="24"/>
        </w:rPr>
        <w:t>the National Union of Students</w:t>
      </w:r>
      <w:r w:rsidR="0085113B">
        <w:rPr>
          <w:rFonts w:ascii="Arial" w:hAnsi="Arial" w:cs="Arial"/>
          <w:sz w:val="24"/>
          <w:szCs w:val="24"/>
        </w:rPr>
        <w:t xml:space="preserve"> (NUS)</w:t>
      </w:r>
      <w:r>
        <w:rPr>
          <w:rFonts w:ascii="Arial" w:hAnsi="Arial" w:cs="Arial"/>
          <w:sz w:val="24"/>
          <w:szCs w:val="24"/>
        </w:rPr>
        <w:t>.</w:t>
      </w:r>
    </w:p>
    <w:p w14:paraId="11E67D3C" w14:textId="360D7750" w:rsidR="000C297E" w:rsidRDefault="000C297E" w:rsidP="008B4378">
      <w:pPr>
        <w:pStyle w:val="ListParagraph"/>
        <w:numPr>
          <w:ilvl w:val="0"/>
          <w:numId w:val="1"/>
        </w:numPr>
        <w:rPr>
          <w:rFonts w:ascii="Arial" w:hAnsi="Arial" w:cs="Arial"/>
          <w:sz w:val="24"/>
          <w:szCs w:val="24"/>
        </w:rPr>
      </w:pPr>
      <w:r>
        <w:rPr>
          <w:rFonts w:ascii="Arial" w:hAnsi="Arial" w:cs="Arial"/>
          <w:sz w:val="24"/>
          <w:szCs w:val="24"/>
        </w:rPr>
        <w:t xml:space="preserve">The NUS was a national association of approximately </w:t>
      </w:r>
      <w:r w:rsidR="00BA7BC7">
        <w:rPr>
          <w:rFonts w:ascii="Arial" w:hAnsi="Arial" w:cs="Arial"/>
          <w:sz w:val="24"/>
          <w:szCs w:val="24"/>
        </w:rPr>
        <w:t>600 Student Unions representing about seven million students across the country.</w:t>
      </w:r>
    </w:p>
    <w:p w14:paraId="3DA718CC" w14:textId="7F22980F" w:rsidR="00BA7BC7" w:rsidRDefault="00BA7BC7" w:rsidP="008B4378">
      <w:pPr>
        <w:pStyle w:val="ListParagraph"/>
        <w:numPr>
          <w:ilvl w:val="0"/>
          <w:numId w:val="1"/>
        </w:numPr>
        <w:rPr>
          <w:rFonts w:ascii="Arial" w:hAnsi="Arial" w:cs="Arial"/>
          <w:sz w:val="24"/>
          <w:szCs w:val="24"/>
        </w:rPr>
      </w:pPr>
      <w:r>
        <w:rPr>
          <w:rFonts w:ascii="Arial" w:hAnsi="Arial" w:cs="Arial"/>
          <w:sz w:val="24"/>
          <w:szCs w:val="24"/>
        </w:rPr>
        <w:t xml:space="preserve">The current positioning and national crisis that the Higher Education sector faced made membership to the NUS more important than ever. It was </w:t>
      </w:r>
      <w:r>
        <w:rPr>
          <w:rFonts w:ascii="Arial" w:hAnsi="Arial" w:cs="Arial"/>
          <w:sz w:val="24"/>
          <w:szCs w:val="24"/>
        </w:rPr>
        <w:lastRenderedPageBreak/>
        <w:t xml:space="preserve">integral </w:t>
      </w:r>
      <w:r w:rsidR="00E358C0">
        <w:rPr>
          <w:rFonts w:ascii="Arial" w:hAnsi="Arial" w:cs="Arial"/>
          <w:sz w:val="24"/>
          <w:szCs w:val="24"/>
        </w:rPr>
        <w:t>for</w:t>
      </w:r>
      <w:r>
        <w:rPr>
          <w:rFonts w:ascii="Arial" w:hAnsi="Arial" w:cs="Arial"/>
          <w:sz w:val="24"/>
          <w:szCs w:val="24"/>
        </w:rPr>
        <w:t xml:space="preserve"> </w:t>
      </w:r>
      <w:r w:rsidR="0085113B">
        <w:rPr>
          <w:rFonts w:ascii="Arial" w:hAnsi="Arial" w:cs="Arial"/>
          <w:sz w:val="24"/>
          <w:szCs w:val="24"/>
        </w:rPr>
        <w:t>SUBU</w:t>
      </w:r>
      <w:r w:rsidR="00E358C0">
        <w:rPr>
          <w:rFonts w:ascii="Arial" w:hAnsi="Arial" w:cs="Arial"/>
          <w:sz w:val="24"/>
          <w:szCs w:val="24"/>
        </w:rPr>
        <w:t xml:space="preserve"> to be part of the national body</w:t>
      </w:r>
      <w:r w:rsidR="00744300">
        <w:rPr>
          <w:rFonts w:ascii="Arial" w:hAnsi="Arial" w:cs="Arial"/>
          <w:sz w:val="24"/>
          <w:szCs w:val="24"/>
        </w:rPr>
        <w:t>,</w:t>
      </w:r>
      <w:r>
        <w:rPr>
          <w:rFonts w:ascii="Arial" w:hAnsi="Arial" w:cs="Arial"/>
          <w:sz w:val="24"/>
          <w:szCs w:val="24"/>
        </w:rPr>
        <w:t xml:space="preserve"> not only for lobbying and campaigning purposes but</w:t>
      </w:r>
      <w:r w:rsidR="00744300">
        <w:rPr>
          <w:rFonts w:ascii="Arial" w:hAnsi="Arial" w:cs="Arial"/>
          <w:sz w:val="24"/>
          <w:szCs w:val="24"/>
        </w:rPr>
        <w:t xml:space="preserve">, </w:t>
      </w:r>
      <w:r>
        <w:rPr>
          <w:rFonts w:ascii="Arial" w:hAnsi="Arial" w:cs="Arial"/>
          <w:sz w:val="24"/>
          <w:szCs w:val="24"/>
        </w:rPr>
        <w:t xml:space="preserve">for access to the </w:t>
      </w:r>
      <w:r w:rsidR="00E358C0">
        <w:rPr>
          <w:rFonts w:ascii="Arial" w:hAnsi="Arial" w:cs="Arial"/>
          <w:sz w:val="24"/>
          <w:szCs w:val="24"/>
        </w:rPr>
        <w:t>extensive</w:t>
      </w:r>
      <w:r>
        <w:rPr>
          <w:rFonts w:ascii="Arial" w:hAnsi="Arial" w:cs="Arial"/>
          <w:sz w:val="24"/>
          <w:szCs w:val="24"/>
        </w:rPr>
        <w:t xml:space="preserve"> training and research resources membership </w:t>
      </w:r>
      <w:r w:rsidR="00E358C0">
        <w:rPr>
          <w:rFonts w:ascii="Arial" w:hAnsi="Arial" w:cs="Arial"/>
          <w:sz w:val="24"/>
          <w:szCs w:val="24"/>
        </w:rPr>
        <w:t>provided</w:t>
      </w:r>
      <w:r>
        <w:rPr>
          <w:rFonts w:ascii="Arial" w:hAnsi="Arial" w:cs="Arial"/>
          <w:sz w:val="24"/>
          <w:szCs w:val="24"/>
        </w:rPr>
        <w:t>.</w:t>
      </w:r>
    </w:p>
    <w:p w14:paraId="390ACF6D" w14:textId="02F9DA43" w:rsidR="00BA7BC7" w:rsidRDefault="00BA7BC7" w:rsidP="008B4378">
      <w:pPr>
        <w:pStyle w:val="ListParagraph"/>
        <w:numPr>
          <w:ilvl w:val="0"/>
          <w:numId w:val="1"/>
        </w:numPr>
        <w:rPr>
          <w:rFonts w:ascii="Arial" w:hAnsi="Arial" w:cs="Arial"/>
          <w:sz w:val="24"/>
          <w:szCs w:val="24"/>
        </w:rPr>
      </w:pPr>
      <w:r>
        <w:rPr>
          <w:rFonts w:ascii="Arial" w:hAnsi="Arial" w:cs="Arial"/>
          <w:sz w:val="24"/>
          <w:szCs w:val="24"/>
        </w:rPr>
        <w:t>Being a member mean</w:t>
      </w:r>
      <w:r w:rsidR="00E358C0">
        <w:rPr>
          <w:rFonts w:ascii="Arial" w:hAnsi="Arial" w:cs="Arial"/>
          <w:sz w:val="24"/>
          <w:szCs w:val="24"/>
        </w:rPr>
        <w:t>t</w:t>
      </w:r>
      <w:r>
        <w:rPr>
          <w:rFonts w:ascii="Arial" w:hAnsi="Arial" w:cs="Arial"/>
          <w:sz w:val="24"/>
          <w:szCs w:val="24"/>
        </w:rPr>
        <w:t xml:space="preserve"> that </w:t>
      </w:r>
      <w:r w:rsidR="00E358C0">
        <w:rPr>
          <w:rFonts w:ascii="Arial" w:hAnsi="Arial" w:cs="Arial"/>
          <w:sz w:val="24"/>
          <w:szCs w:val="24"/>
        </w:rPr>
        <w:t xml:space="preserve">BU </w:t>
      </w:r>
      <w:r>
        <w:rPr>
          <w:rFonts w:ascii="Arial" w:hAnsi="Arial" w:cs="Arial"/>
          <w:sz w:val="24"/>
          <w:szCs w:val="24"/>
        </w:rPr>
        <w:t>students</w:t>
      </w:r>
      <w:r w:rsidR="00E358C0">
        <w:rPr>
          <w:rFonts w:ascii="Arial" w:hAnsi="Arial" w:cs="Arial"/>
          <w:sz w:val="24"/>
          <w:szCs w:val="24"/>
        </w:rPr>
        <w:t xml:space="preserve"> we</w:t>
      </w:r>
      <w:r>
        <w:rPr>
          <w:rFonts w:ascii="Arial" w:hAnsi="Arial" w:cs="Arial"/>
          <w:sz w:val="24"/>
          <w:szCs w:val="24"/>
        </w:rPr>
        <w:t>re represented and heard at a national level.</w:t>
      </w:r>
    </w:p>
    <w:p w14:paraId="34C1D762" w14:textId="7A5ADB75" w:rsidR="00BA7BC7" w:rsidRDefault="00E358C0" w:rsidP="008B4378">
      <w:pPr>
        <w:pStyle w:val="ListParagraph"/>
        <w:numPr>
          <w:ilvl w:val="0"/>
          <w:numId w:val="1"/>
        </w:numPr>
        <w:rPr>
          <w:rFonts w:ascii="Arial" w:hAnsi="Arial" w:cs="Arial"/>
          <w:sz w:val="24"/>
          <w:szCs w:val="24"/>
        </w:rPr>
      </w:pPr>
      <w:r>
        <w:rPr>
          <w:rFonts w:ascii="Arial" w:hAnsi="Arial" w:cs="Arial"/>
          <w:sz w:val="24"/>
          <w:szCs w:val="24"/>
        </w:rPr>
        <w:t>SUBU had a considerable Commercial operation</w:t>
      </w:r>
      <w:r w:rsidR="0085113B">
        <w:rPr>
          <w:rFonts w:ascii="Arial" w:hAnsi="Arial" w:cs="Arial"/>
          <w:sz w:val="24"/>
          <w:szCs w:val="24"/>
        </w:rPr>
        <w:t xml:space="preserve"> and</w:t>
      </w:r>
      <w:r>
        <w:rPr>
          <w:rFonts w:ascii="Arial" w:hAnsi="Arial" w:cs="Arial"/>
          <w:sz w:val="24"/>
          <w:szCs w:val="24"/>
        </w:rPr>
        <w:t xml:space="preserve"> being a member enabled the Union to be part of a purchasing consortium</w:t>
      </w:r>
      <w:r w:rsidR="0085113B">
        <w:rPr>
          <w:rFonts w:ascii="Arial" w:hAnsi="Arial" w:cs="Arial"/>
          <w:sz w:val="24"/>
          <w:szCs w:val="24"/>
        </w:rPr>
        <w:t xml:space="preserve">. This </w:t>
      </w:r>
      <w:r>
        <w:rPr>
          <w:rFonts w:ascii="Arial" w:hAnsi="Arial" w:cs="Arial"/>
          <w:sz w:val="24"/>
          <w:szCs w:val="24"/>
        </w:rPr>
        <w:t>facilitated access to discounts and procurement contracts that SUBU may not have had access to if it operated alone.</w:t>
      </w:r>
    </w:p>
    <w:p w14:paraId="6C2AACF3" w14:textId="08E06F9A" w:rsidR="00E358C0" w:rsidRDefault="0085113B" w:rsidP="008B4378">
      <w:pPr>
        <w:pStyle w:val="ListParagraph"/>
        <w:numPr>
          <w:ilvl w:val="0"/>
          <w:numId w:val="1"/>
        </w:numPr>
        <w:rPr>
          <w:rFonts w:ascii="Arial" w:hAnsi="Arial" w:cs="Arial"/>
          <w:sz w:val="24"/>
          <w:szCs w:val="24"/>
        </w:rPr>
      </w:pPr>
      <w:r>
        <w:rPr>
          <w:rFonts w:ascii="Arial" w:hAnsi="Arial" w:cs="Arial"/>
          <w:sz w:val="24"/>
          <w:szCs w:val="24"/>
        </w:rPr>
        <w:t xml:space="preserve">The </w:t>
      </w:r>
      <w:r w:rsidR="007E1B52">
        <w:rPr>
          <w:rFonts w:ascii="Arial" w:hAnsi="Arial" w:cs="Arial"/>
          <w:sz w:val="24"/>
          <w:szCs w:val="24"/>
        </w:rPr>
        <w:t>NUS had gone through a restructure, had listened to its members and reconfigured its fees. M</w:t>
      </w:r>
      <w:r w:rsidR="00E358C0">
        <w:rPr>
          <w:rFonts w:ascii="Arial" w:hAnsi="Arial" w:cs="Arial"/>
          <w:sz w:val="24"/>
          <w:szCs w:val="24"/>
        </w:rPr>
        <w:t>embership cost £47,000 last year</w:t>
      </w:r>
      <w:r w:rsidR="00744300">
        <w:rPr>
          <w:rFonts w:ascii="Arial" w:hAnsi="Arial" w:cs="Arial"/>
          <w:sz w:val="24"/>
          <w:szCs w:val="24"/>
        </w:rPr>
        <w:t xml:space="preserve">, but </w:t>
      </w:r>
      <w:r w:rsidR="007E1B52">
        <w:rPr>
          <w:rFonts w:ascii="Arial" w:hAnsi="Arial" w:cs="Arial"/>
          <w:sz w:val="24"/>
          <w:szCs w:val="24"/>
        </w:rPr>
        <w:t>the price had been reduced to approximately £26,000 for the next academic year.</w:t>
      </w:r>
    </w:p>
    <w:p w14:paraId="24B30679" w14:textId="13A30670" w:rsidR="004D19F5" w:rsidRDefault="004D19F5" w:rsidP="004D19F5">
      <w:pPr>
        <w:rPr>
          <w:rFonts w:ascii="Arial" w:hAnsi="Arial" w:cs="Arial"/>
          <w:sz w:val="24"/>
          <w:szCs w:val="24"/>
        </w:rPr>
      </w:pPr>
    </w:p>
    <w:p w14:paraId="703ABDF1" w14:textId="0BED7B40" w:rsidR="004D19F5" w:rsidRPr="004D19F5" w:rsidRDefault="004D19F5" w:rsidP="004D19F5">
      <w:pPr>
        <w:rPr>
          <w:rFonts w:ascii="Arial" w:hAnsi="Arial" w:cs="Arial"/>
          <w:sz w:val="24"/>
          <w:szCs w:val="24"/>
        </w:rPr>
      </w:pPr>
      <w:r>
        <w:rPr>
          <w:rFonts w:ascii="Arial" w:hAnsi="Arial" w:cs="Arial"/>
          <w:sz w:val="24"/>
          <w:szCs w:val="24"/>
        </w:rPr>
        <w:t>6.</w:t>
      </w:r>
      <w:r w:rsidR="00B45F49">
        <w:rPr>
          <w:rFonts w:ascii="Arial" w:hAnsi="Arial" w:cs="Arial"/>
          <w:sz w:val="24"/>
          <w:szCs w:val="24"/>
        </w:rPr>
        <w:t>2</w:t>
      </w:r>
      <w:r w:rsidR="007E1B52">
        <w:rPr>
          <w:rFonts w:ascii="Arial" w:hAnsi="Arial" w:cs="Arial"/>
          <w:sz w:val="24"/>
          <w:szCs w:val="24"/>
        </w:rPr>
        <w:tab/>
      </w:r>
      <w:r w:rsidR="007E1B52" w:rsidRPr="00331A74">
        <w:rPr>
          <w:rFonts w:ascii="Arial" w:hAnsi="Arial" w:cs="Arial"/>
          <w:b/>
          <w:bCs/>
          <w:sz w:val="24"/>
          <w:szCs w:val="24"/>
        </w:rPr>
        <w:t>Affiliation to the NUS was approved.</w:t>
      </w:r>
    </w:p>
    <w:p w14:paraId="72D160D2" w14:textId="2FE69AA6" w:rsidR="008B4378" w:rsidRDefault="008B4378" w:rsidP="008B4378">
      <w:pPr>
        <w:rPr>
          <w:rFonts w:ascii="Arial" w:hAnsi="Arial" w:cs="Arial"/>
          <w:sz w:val="24"/>
          <w:szCs w:val="24"/>
        </w:rPr>
      </w:pPr>
    </w:p>
    <w:p w14:paraId="3CC7AC5E" w14:textId="1AF8B570" w:rsidR="008B4378" w:rsidRDefault="008B4378" w:rsidP="008B4378">
      <w:pPr>
        <w:rPr>
          <w:rFonts w:ascii="Arial" w:hAnsi="Arial" w:cs="Arial"/>
          <w:b/>
          <w:bCs/>
          <w:sz w:val="24"/>
          <w:szCs w:val="24"/>
        </w:rPr>
      </w:pPr>
      <w:r w:rsidRPr="008B4378">
        <w:rPr>
          <w:rFonts w:ascii="Arial" w:hAnsi="Arial" w:cs="Arial"/>
          <w:b/>
          <w:bCs/>
          <w:sz w:val="24"/>
          <w:szCs w:val="24"/>
        </w:rPr>
        <w:t>7.</w:t>
      </w:r>
      <w:r>
        <w:rPr>
          <w:rFonts w:ascii="Arial" w:hAnsi="Arial" w:cs="Arial"/>
          <w:sz w:val="24"/>
          <w:szCs w:val="24"/>
        </w:rPr>
        <w:t xml:space="preserve"> </w:t>
      </w:r>
      <w:r w:rsidR="00A551C5">
        <w:rPr>
          <w:rFonts w:ascii="Arial" w:hAnsi="Arial" w:cs="Arial"/>
          <w:sz w:val="24"/>
          <w:szCs w:val="24"/>
        </w:rPr>
        <w:tab/>
      </w:r>
      <w:r w:rsidRPr="008B4378">
        <w:rPr>
          <w:rFonts w:ascii="Arial" w:hAnsi="Arial" w:cs="Arial"/>
          <w:b/>
          <w:bCs/>
          <w:sz w:val="24"/>
          <w:szCs w:val="24"/>
        </w:rPr>
        <w:t>Open Questions to Trustees</w:t>
      </w:r>
      <w:r w:rsidR="006956BE">
        <w:rPr>
          <w:rFonts w:ascii="Arial" w:hAnsi="Arial" w:cs="Arial"/>
          <w:b/>
          <w:bCs/>
          <w:sz w:val="24"/>
          <w:szCs w:val="24"/>
        </w:rPr>
        <w:t xml:space="preserve">, </w:t>
      </w:r>
      <w:del w:id="18" w:author="Charlotte Morris-Davis" w:date="2021-05-18T09:34:00Z">
        <w:r w:rsidR="006956BE" w:rsidDel="004C1F05">
          <w:rPr>
            <w:rFonts w:ascii="Arial" w:hAnsi="Arial" w:cs="Arial"/>
            <w:b/>
            <w:bCs/>
            <w:sz w:val="24"/>
            <w:szCs w:val="24"/>
          </w:rPr>
          <w:delText xml:space="preserve">facilitated </w:delText>
        </w:r>
      </w:del>
      <w:ins w:id="19" w:author="Charlotte Morris-Davis" w:date="2021-05-18T09:34:00Z">
        <w:r w:rsidR="004C1F05">
          <w:rPr>
            <w:rFonts w:ascii="Arial" w:hAnsi="Arial" w:cs="Arial"/>
            <w:b/>
            <w:bCs/>
            <w:sz w:val="24"/>
            <w:szCs w:val="24"/>
          </w:rPr>
          <w:t>Chaired</w:t>
        </w:r>
        <w:r w:rsidR="004C1F05">
          <w:rPr>
            <w:rFonts w:ascii="Arial" w:hAnsi="Arial" w:cs="Arial"/>
            <w:b/>
            <w:bCs/>
            <w:sz w:val="24"/>
            <w:szCs w:val="24"/>
          </w:rPr>
          <w:t xml:space="preserve"> </w:t>
        </w:r>
      </w:ins>
      <w:r w:rsidR="006956BE">
        <w:rPr>
          <w:rFonts w:ascii="Arial" w:hAnsi="Arial" w:cs="Arial"/>
          <w:b/>
          <w:bCs/>
          <w:sz w:val="24"/>
          <w:szCs w:val="24"/>
        </w:rPr>
        <w:t>by CB</w:t>
      </w:r>
    </w:p>
    <w:p w14:paraId="78B8B6BF" w14:textId="6147C4B5" w:rsidR="008B4378" w:rsidRDefault="008B4378" w:rsidP="008B4378">
      <w:pPr>
        <w:rPr>
          <w:rFonts w:ascii="Arial" w:hAnsi="Arial" w:cs="Arial"/>
          <w:b/>
          <w:bCs/>
          <w:sz w:val="24"/>
          <w:szCs w:val="24"/>
        </w:rPr>
      </w:pPr>
    </w:p>
    <w:p w14:paraId="53C428C9" w14:textId="77777777" w:rsidR="004C1F05" w:rsidRDefault="008B4378" w:rsidP="008B4378">
      <w:pPr>
        <w:rPr>
          <w:ins w:id="20" w:author="Charlotte Morris-Davis" w:date="2021-05-18T09:35:00Z"/>
          <w:rFonts w:ascii="Arial" w:hAnsi="Arial" w:cs="Arial"/>
          <w:sz w:val="24"/>
          <w:szCs w:val="24"/>
        </w:rPr>
      </w:pPr>
      <w:r>
        <w:rPr>
          <w:rFonts w:ascii="Arial" w:hAnsi="Arial" w:cs="Arial"/>
          <w:sz w:val="24"/>
          <w:szCs w:val="24"/>
        </w:rPr>
        <w:t>7.1</w:t>
      </w:r>
      <w:r w:rsidR="007E1B52">
        <w:rPr>
          <w:rFonts w:ascii="Arial" w:hAnsi="Arial" w:cs="Arial"/>
          <w:sz w:val="24"/>
          <w:szCs w:val="24"/>
        </w:rPr>
        <w:tab/>
      </w:r>
      <w:ins w:id="21" w:author="Charlotte Morris-Davis" w:date="2021-05-18T09:34:00Z">
        <w:r w:rsidR="004C1F05">
          <w:rPr>
            <w:rFonts w:ascii="Arial" w:hAnsi="Arial" w:cs="Arial"/>
            <w:sz w:val="24"/>
            <w:szCs w:val="24"/>
          </w:rPr>
          <w:t xml:space="preserve">NL </w:t>
        </w:r>
      </w:ins>
      <w:ins w:id="22" w:author="Charlotte Morris-Davis" w:date="2021-05-18T09:35:00Z">
        <w:r w:rsidR="004C1F05">
          <w:rPr>
            <w:rFonts w:ascii="Arial" w:hAnsi="Arial" w:cs="Arial"/>
            <w:sz w:val="24"/>
            <w:szCs w:val="24"/>
          </w:rPr>
          <w:t>responded on behalf of the Trustees</w:t>
        </w:r>
      </w:ins>
    </w:p>
    <w:p w14:paraId="0EBA836C" w14:textId="77777777" w:rsidR="004C1F05" w:rsidRDefault="004C1F05" w:rsidP="008B4378">
      <w:pPr>
        <w:rPr>
          <w:ins w:id="23" w:author="Charlotte Morris-Davis" w:date="2021-05-18T09:35:00Z"/>
          <w:rFonts w:ascii="Arial" w:hAnsi="Arial" w:cs="Arial"/>
          <w:sz w:val="24"/>
          <w:szCs w:val="24"/>
        </w:rPr>
      </w:pPr>
    </w:p>
    <w:p w14:paraId="16D3608C" w14:textId="48421B32" w:rsidR="00AB6742" w:rsidRDefault="004C1F05" w:rsidP="008B4378">
      <w:pPr>
        <w:rPr>
          <w:rFonts w:ascii="Arial" w:hAnsi="Arial" w:cs="Arial"/>
          <w:sz w:val="24"/>
          <w:szCs w:val="24"/>
        </w:rPr>
      </w:pPr>
      <w:ins w:id="24" w:author="Charlotte Morris-Davis" w:date="2021-05-18T09:35:00Z">
        <w:r>
          <w:rPr>
            <w:rFonts w:ascii="Arial" w:hAnsi="Arial" w:cs="Arial"/>
            <w:sz w:val="24"/>
            <w:szCs w:val="24"/>
          </w:rPr>
          <w:t>7.2</w:t>
        </w:r>
        <w:r>
          <w:rPr>
            <w:rFonts w:ascii="Arial" w:hAnsi="Arial" w:cs="Arial"/>
            <w:sz w:val="24"/>
            <w:szCs w:val="24"/>
          </w:rPr>
          <w:tab/>
        </w:r>
      </w:ins>
      <w:r w:rsidR="007E1B52">
        <w:rPr>
          <w:rFonts w:ascii="Arial" w:hAnsi="Arial" w:cs="Arial"/>
          <w:sz w:val="24"/>
          <w:szCs w:val="24"/>
        </w:rPr>
        <w:t>Student question</w:t>
      </w:r>
      <w:r w:rsidR="006956BE">
        <w:rPr>
          <w:rFonts w:ascii="Arial" w:hAnsi="Arial" w:cs="Arial"/>
          <w:sz w:val="24"/>
          <w:szCs w:val="24"/>
        </w:rPr>
        <w:t xml:space="preserve"> </w:t>
      </w:r>
      <w:r w:rsidR="00AB6742">
        <w:rPr>
          <w:rFonts w:ascii="Arial" w:hAnsi="Arial" w:cs="Arial"/>
          <w:sz w:val="24"/>
          <w:szCs w:val="24"/>
        </w:rPr>
        <w:t>(K</w:t>
      </w:r>
      <w:r w:rsidR="0085113B">
        <w:rPr>
          <w:rFonts w:ascii="Arial" w:hAnsi="Arial" w:cs="Arial"/>
          <w:sz w:val="24"/>
          <w:szCs w:val="24"/>
        </w:rPr>
        <w:t>G</w:t>
      </w:r>
      <w:r w:rsidR="00AB6742">
        <w:rPr>
          <w:rFonts w:ascii="Arial" w:hAnsi="Arial" w:cs="Arial"/>
          <w:sz w:val="24"/>
          <w:szCs w:val="24"/>
        </w:rPr>
        <w:t>)</w:t>
      </w:r>
      <w:r w:rsidR="007E1B52">
        <w:rPr>
          <w:rFonts w:ascii="Arial" w:hAnsi="Arial" w:cs="Arial"/>
          <w:sz w:val="24"/>
          <w:szCs w:val="24"/>
        </w:rPr>
        <w:t>: Wh</w:t>
      </w:r>
      <w:r w:rsidR="006956BE">
        <w:rPr>
          <w:rFonts w:ascii="Arial" w:hAnsi="Arial" w:cs="Arial"/>
          <w:sz w:val="24"/>
          <w:szCs w:val="24"/>
        </w:rPr>
        <w:t xml:space="preserve">ere did the University </w:t>
      </w:r>
      <w:r w:rsidR="0085113B">
        <w:rPr>
          <w:rFonts w:ascii="Arial" w:hAnsi="Arial" w:cs="Arial"/>
          <w:sz w:val="24"/>
          <w:szCs w:val="24"/>
        </w:rPr>
        <w:t xml:space="preserve">stand regarding methods of </w:t>
      </w:r>
    </w:p>
    <w:p w14:paraId="19522F65" w14:textId="3958BBE0" w:rsidR="008B4378" w:rsidRDefault="006956BE" w:rsidP="006956BE">
      <w:pPr>
        <w:ind w:firstLine="720"/>
        <w:rPr>
          <w:rFonts w:ascii="Arial" w:hAnsi="Arial" w:cs="Arial"/>
          <w:sz w:val="24"/>
          <w:szCs w:val="24"/>
        </w:rPr>
      </w:pPr>
      <w:r>
        <w:rPr>
          <w:rFonts w:ascii="Arial" w:hAnsi="Arial" w:cs="Arial"/>
          <w:sz w:val="24"/>
          <w:szCs w:val="24"/>
        </w:rPr>
        <w:t>teaching for the next academic year?</w:t>
      </w:r>
    </w:p>
    <w:p w14:paraId="716D4C6F" w14:textId="091A34CA" w:rsidR="006956BE" w:rsidRDefault="006956BE" w:rsidP="006956BE">
      <w:pPr>
        <w:ind w:firstLine="720"/>
        <w:rPr>
          <w:rFonts w:ascii="Arial" w:hAnsi="Arial" w:cs="Arial"/>
          <w:sz w:val="24"/>
          <w:szCs w:val="24"/>
        </w:rPr>
      </w:pPr>
    </w:p>
    <w:p w14:paraId="4D67E39A" w14:textId="41A1E1B4" w:rsidR="006956BE" w:rsidRDefault="006956BE" w:rsidP="006956BE">
      <w:pPr>
        <w:ind w:left="720"/>
        <w:rPr>
          <w:rFonts w:ascii="Arial" w:hAnsi="Arial" w:cs="Arial"/>
          <w:sz w:val="24"/>
          <w:szCs w:val="24"/>
        </w:rPr>
      </w:pPr>
      <w:r>
        <w:rPr>
          <w:rFonts w:ascii="Arial" w:hAnsi="Arial" w:cs="Arial"/>
          <w:sz w:val="24"/>
          <w:szCs w:val="24"/>
        </w:rPr>
        <w:t xml:space="preserve">NL responded that the University wanted to remain cautious and did not want to make any early announcements due to the pandemic and continuing uncertainties. </w:t>
      </w:r>
      <w:r w:rsidR="0085113B">
        <w:rPr>
          <w:rFonts w:ascii="Arial" w:hAnsi="Arial" w:cs="Arial"/>
          <w:sz w:val="24"/>
          <w:szCs w:val="24"/>
        </w:rPr>
        <w:t>BU</w:t>
      </w:r>
      <w:r>
        <w:rPr>
          <w:rFonts w:ascii="Arial" w:hAnsi="Arial" w:cs="Arial"/>
          <w:sz w:val="24"/>
          <w:szCs w:val="24"/>
        </w:rPr>
        <w:t xml:space="preserve"> wanted to be as transparent as possible but needed to ensure government guidelines were followed. NL reassured that these were questions the Officers were asking during their meetings with the University.</w:t>
      </w:r>
    </w:p>
    <w:p w14:paraId="1AF93842" w14:textId="65F00D1F" w:rsidR="006956BE" w:rsidRDefault="006956BE" w:rsidP="006956BE">
      <w:pPr>
        <w:rPr>
          <w:rFonts w:ascii="Arial" w:hAnsi="Arial" w:cs="Arial"/>
          <w:sz w:val="24"/>
          <w:szCs w:val="24"/>
        </w:rPr>
      </w:pPr>
    </w:p>
    <w:p w14:paraId="45345399" w14:textId="63D01992" w:rsidR="006956BE" w:rsidRDefault="006956BE" w:rsidP="00744300">
      <w:pPr>
        <w:ind w:left="720" w:hanging="720"/>
        <w:rPr>
          <w:rFonts w:ascii="Arial" w:hAnsi="Arial" w:cs="Arial"/>
          <w:sz w:val="24"/>
          <w:szCs w:val="24"/>
        </w:rPr>
      </w:pPr>
      <w:r>
        <w:rPr>
          <w:rFonts w:ascii="Arial" w:hAnsi="Arial" w:cs="Arial"/>
          <w:sz w:val="24"/>
          <w:szCs w:val="24"/>
        </w:rPr>
        <w:t>7.</w:t>
      </w:r>
      <w:ins w:id="25" w:author="Charlotte Morris-Davis" w:date="2021-05-18T09:35:00Z">
        <w:r w:rsidR="004C1F05">
          <w:rPr>
            <w:rFonts w:ascii="Arial" w:hAnsi="Arial" w:cs="Arial"/>
            <w:sz w:val="24"/>
            <w:szCs w:val="24"/>
          </w:rPr>
          <w:t>3</w:t>
        </w:r>
      </w:ins>
      <w:del w:id="26" w:author="Charlotte Morris-Davis" w:date="2021-05-18T09:35:00Z">
        <w:r w:rsidDel="004C1F05">
          <w:rPr>
            <w:rFonts w:ascii="Arial" w:hAnsi="Arial" w:cs="Arial"/>
            <w:sz w:val="24"/>
            <w:szCs w:val="24"/>
          </w:rPr>
          <w:delText>2</w:delText>
        </w:r>
      </w:del>
      <w:r>
        <w:rPr>
          <w:rFonts w:ascii="Arial" w:hAnsi="Arial" w:cs="Arial"/>
          <w:sz w:val="24"/>
          <w:szCs w:val="24"/>
        </w:rPr>
        <w:tab/>
        <w:t>Student question</w:t>
      </w:r>
      <w:r w:rsidR="00AB6742">
        <w:rPr>
          <w:rFonts w:ascii="Arial" w:hAnsi="Arial" w:cs="Arial"/>
          <w:sz w:val="24"/>
          <w:szCs w:val="24"/>
        </w:rPr>
        <w:t xml:space="preserve"> (RC)</w:t>
      </w:r>
      <w:r>
        <w:rPr>
          <w:rFonts w:ascii="Arial" w:hAnsi="Arial" w:cs="Arial"/>
          <w:sz w:val="24"/>
          <w:szCs w:val="24"/>
        </w:rPr>
        <w:t xml:space="preserve">: </w:t>
      </w:r>
      <w:r w:rsidR="00F52406">
        <w:rPr>
          <w:rFonts w:ascii="Arial" w:hAnsi="Arial" w:cs="Arial"/>
          <w:sz w:val="24"/>
          <w:szCs w:val="24"/>
        </w:rPr>
        <w:t xml:space="preserve">Was the University considering </w:t>
      </w:r>
      <w:r w:rsidR="00444406">
        <w:rPr>
          <w:rFonts w:ascii="Arial" w:hAnsi="Arial" w:cs="Arial"/>
          <w:sz w:val="24"/>
          <w:szCs w:val="24"/>
        </w:rPr>
        <w:t>split teaching method</w:t>
      </w:r>
      <w:r w:rsidR="00DE56E2">
        <w:rPr>
          <w:rFonts w:ascii="Arial" w:hAnsi="Arial" w:cs="Arial"/>
          <w:sz w:val="24"/>
          <w:szCs w:val="24"/>
        </w:rPr>
        <w:t>s</w:t>
      </w:r>
      <w:r w:rsidR="00744300">
        <w:rPr>
          <w:rFonts w:ascii="Arial" w:hAnsi="Arial" w:cs="Arial"/>
          <w:sz w:val="24"/>
          <w:szCs w:val="24"/>
        </w:rPr>
        <w:t>,</w:t>
      </w:r>
      <w:r w:rsidR="00DE56E2">
        <w:rPr>
          <w:rFonts w:ascii="Arial" w:hAnsi="Arial" w:cs="Arial"/>
          <w:sz w:val="24"/>
          <w:szCs w:val="24"/>
        </w:rPr>
        <w:t xml:space="preserve"> </w:t>
      </w:r>
      <w:r w:rsidR="00F52406">
        <w:rPr>
          <w:rFonts w:ascii="Arial" w:hAnsi="Arial" w:cs="Arial"/>
          <w:sz w:val="24"/>
          <w:szCs w:val="24"/>
        </w:rPr>
        <w:t xml:space="preserve">giving </w:t>
      </w:r>
      <w:r w:rsidR="00744300">
        <w:rPr>
          <w:rFonts w:ascii="Arial" w:hAnsi="Arial" w:cs="Arial"/>
          <w:sz w:val="24"/>
          <w:szCs w:val="24"/>
        </w:rPr>
        <w:t xml:space="preserve">students </w:t>
      </w:r>
      <w:r w:rsidR="00F52406">
        <w:rPr>
          <w:rFonts w:ascii="Arial" w:hAnsi="Arial" w:cs="Arial"/>
          <w:sz w:val="24"/>
          <w:szCs w:val="24"/>
        </w:rPr>
        <w:t>the opportunity to study on</w:t>
      </w:r>
      <w:r w:rsidR="00B45F49">
        <w:rPr>
          <w:rFonts w:ascii="Arial" w:hAnsi="Arial" w:cs="Arial"/>
          <w:sz w:val="24"/>
          <w:szCs w:val="24"/>
        </w:rPr>
        <w:t>-</w:t>
      </w:r>
      <w:r w:rsidR="00F52406">
        <w:rPr>
          <w:rFonts w:ascii="Arial" w:hAnsi="Arial" w:cs="Arial"/>
          <w:sz w:val="24"/>
          <w:szCs w:val="24"/>
        </w:rPr>
        <w:t>line?</w:t>
      </w:r>
    </w:p>
    <w:p w14:paraId="2AACF24B" w14:textId="47D7F3AC" w:rsidR="00F52406" w:rsidRDefault="00F52406" w:rsidP="00F52406">
      <w:pPr>
        <w:ind w:firstLine="720"/>
        <w:rPr>
          <w:rFonts w:ascii="Arial" w:hAnsi="Arial" w:cs="Arial"/>
          <w:sz w:val="24"/>
          <w:szCs w:val="24"/>
        </w:rPr>
      </w:pPr>
    </w:p>
    <w:p w14:paraId="370F789B" w14:textId="2A65077C" w:rsidR="00F52406" w:rsidRDefault="00AB6742" w:rsidP="00F52406">
      <w:pPr>
        <w:ind w:left="720"/>
        <w:rPr>
          <w:rFonts w:ascii="Arial" w:hAnsi="Arial" w:cs="Arial"/>
          <w:sz w:val="24"/>
          <w:szCs w:val="24"/>
        </w:rPr>
      </w:pPr>
      <w:r>
        <w:rPr>
          <w:rFonts w:ascii="Arial" w:hAnsi="Arial" w:cs="Arial"/>
          <w:sz w:val="24"/>
          <w:szCs w:val="24"/>
        </w:rPr>
        <w:t>RC</w:t>
      </w:r>
      <w:r w:rsidR="00F52406">
        <w:rPr>
          <w:rFonts w:ascii="Arial" w:hAnsi="Arial" w:cs="Arial"/>
          <w:sz w:val="24"/>
          <w:szCs w:val="24"/>
        </w:rPr>
        <w:t xml:space="preserve"> explained that </w:t>
      </w:r>
      <w:r>
        <w:rPr>
          <w:rFonts w:ascii="Arial" w:hAnsi="Arial" w:cs="Arial"/>
          <w:sz w:val="24"/>
          <w:szCs w:val="24"/>
        </w:rPr>
        <w:t>NL</w:t>
      </w:r>
      <w:r w:rsidR="00F52406">
        <w:rPr>
          <w:rFonts w:ascii="Arial" w:hAnsi="Arial" w:cs="Arial"/>
          <w:sz w:val="24"/>
          <w:szCs w:val="24"/>
        </w:rPr>
        <w:t xml:space="preserve"> had partially answered the question in the previous answer but added that </w:t>
      </w:r>
      <w:r w:rsidR="00744300">
        <w:rPr>
          <w:rFonts w:ascii="Arial" w:hAnsi="Arial" w:cs="Arial"/>
          <w:sz w:val="24"/>
          <w:szCs w:val="24"/>
        </w:rPr>
        <w:t>their current course had a high proportion of</w:t>
      </w:r>
      <w:r w:rsidR="00F52406">
        <w:rPr>
          <w:rFonts w:ascii="Arial" w:hAnsi="Arial" w:cs="Arial"/>
          <w:sz w:val="24"/>
          <w:szCs w:val="24"/>
        </w:rPr>
        <w:t xml:space="preserve"> mature students who had benefitted from online teaching and the flexibilities around time management. </w:t>
      </w:r>
    </w:p>
    <w:p w14:paraId="0144BB15" w14:textId="77777777" w:rsidR="00F52406" w:rsidRDefault="00F52406" w:rsidP="00F52406">
      <w:pPr>
        <w:ind w:left="720"/>
        <w:rPr>
          <w:rFonts w:ascii="Arial" w:hAnsi="Arial" w:cs="Arial"/>
          <w:sz w:val="24"/>
          <w:szCs w:val="24"/>
        </w:rPr>
      </w:pPr>
    </w:p>
    <w:p w14:paraId="76A81E00" w14:textId="77777777" w:rsidR="00F52406" w:rsidRDefault="00F52406" w:rsidP="00F52406">
      <w:pPr>
        <w:ind w:left="720"/>
        <w:rPr>
          <w:rFonts w:ascii="Arial" w:hAnsi="Arial" w:cs="Arial"/>
          <w:sz w:val="24"/>
          <w:szCs w:val="24"/>
        </w:rPr>
      </w:pPr>
      <w:r>
        <w:rPr>
          <w:rFonts w:ascii="Arial" w:hAnsi="Arial" w:cs="Arial"/>
          <w:sz w:val="24"/>
          <w:szCs w:val="24"/>
        </w:rPr>
        <w:t xml:space="preserve">NL invited CB to respond. </w:t>
      </w:r>
    </w:p>
    <w:p w14:paraId="033E9552" w14:textId="77777777" w:rsidR="00F52406" w:rsidRDefault="00F52406" w:rsidP="00F52406">
      <w:pPr>
        <w:ind w:left="720"/>
        <w:rPr>
          <w:rFonts w:ascii="Arial" w:hAnsi="Arial" w:cs="Arial"/>
          <w:sz w:val="24"/>
          <w:szCs w:val="24"/>
        </w:rPr>
      </w:pPr>
    </w:p>
    <w:p w14:paraId="5E1EF01A" w14:textId="1EF4709C" w:rsidR="00F52406" w:rsidRDefault="00F52406" w:rsidP="00F52406">
      <w:pPr>
        <w:ind w:left="720"/>
        <w:rPr>
          <w:rFonts w:ascii="Arial" w:hAnsi="Arial" w:cs="Arial"/>
          <w:sz w:val="24"/>
          <w:szCs w:val="24"/>
        </w:rPr>
      </w:pPr>
      <w:r>
        <w:rPr>
          <w:rFonts w:ascii="Arial" w:hAnsi="Arial" w:cs="Arial"/>
          <w:sz w:val="24"/>
          <w:szCs w:val="24"/>
        </w:rPr>
        <w:t>CB stated that the University were considering hybrid learning</w:t>
      </w:r>
      <w:r w:rsidR="00744300">
        <w:rPr>
          <w:rFonts w:ascii="Arial" w:hAnsi="Arial" w:cs="Arial"/>
          <w:sz w:val="24"/>
          <w:szCs w:val="24"/>
        </w:rPr>
        <w:t xml:space="preserve"> and teaching with </w:t>
      </w:r>
      <w:r>
        <w:rPr>
          <w:rFonts w:ascii="Arial" w:hAnsi="Arial" w:cs="Arial"/>
          <w:sz w:val="24"/>
          <w:szCs w:val="24"/>
        </w:rPr>
        <w:t>the opportunities</w:t>
      </w:r>
      <w:r w:rsidR="00744300">
        <w:rPr>
          <w:rFonts w:ascii="Arial" w:hAnsi="Arial" w:cs="Arial"/>
          <w:sz w:val="24"/>
          <w:szCs w:val="24"/>
        </w:rPr>
        <w:t xml:space="preserve"> this provided</w:t>
      </w:r>
      <w:r>
        <w:rPr>
          <w:rFonts w:ascii="Arial" w:hAnsi="Arial" w:cs="Arial"/>
          <w:sz w:val="24"/>
          <w:szCs w:val="24"/>
        </w:rPr>
        <w:t xml:space="preserve"> for students to continue to study at home. Th</w:t>
      </w:r>
      <w:r w:rsidR="00744300">
        <w:rPr>
          <w:rFonts w:ascii="Arial" w:hAnsi="Arial" w:cs="Arial"/>
          <w:sz w:val="24"/>
          <w:szCs w:val="24"/>
        </w:rPr>
        <w:t>e issue</w:t>
      </w:r>
      <w:r>
        <w:rPr>
          <w:rFonts w:ascii="Arial" w:hAnsi="Arial" w:cs="Arial"/>
          <w:sz w:val="24"/>
          <w:szCs w:val="24"/>
        </w:rPr>
        <w:t xml:space="preserve"> affected </w:t>
      </w:r>
      <w:r w:rsidR="00ED1D3A">
        <w:rPr>
          <w:rFonts w:ascii="Arial" w:hAnsi="Arial" w:cs="Arial"/>
          <w:sz w:val="24"/>
          <w:szCs w:val="24"/>
        </w:rPr>
        <w:t xml:space="preserve">both </w:t>
      </w:r>
      <w:r>
        <w:rPr>
          <w:rFonts w:ascii="Arial" w:hAnsi="Arial" w:cs="Arial"/>
          <w:sz w:val="24"/>
          <w:szCs w:val="24"/>
        </w:rPr>
        <w:t xml:space="preserve">mature students and international students, many of </w:t>
      </w:r>
      <w:r w:rsidR="00DE56E2">
        <w:rPr>
          <w:rFonts w:ascii="Arial" w:hAnsi="Arial" w:cs="Arial"/>
          <w:sz w:val="24"/>
          <w:szCs w:val="24"/>
        </w:rPr>
        <w:t>whom had continued to</w:t>
      </w:r>
      <w:r>
        <w:rPr>
          <w:rFonts w:ascii="Arial" w:hAnsi="Arial" w:cs="Arial"/>
          <w:sz w:val="24"/>
          <w:szCs w:val="24"/>
        </w:rPr>
        <w:t xml:space="preserve"> study in their home countries. </w:t>
      </w:r>
      <w:r w:rsidR="00ED1D3A">
        <w:rPr>
          <w:rFonts w:ascii="Arial" w:hAnsi="Arial" w:cs="Arial"/>
          <w:sz w:val="24"/>
          <w:szCs w:val="24"/>
        </w:rPr>
        <w:t>The Officers were waiting for updates from the University but hope</w:t>
      </w:r>
      <w:r w:rsidR="00786256">
        <w:rPr>
          <w:rFonts w:ascii="Arial" w:hAnsi="Arial" w:cs="Arial"/>
          <w:sz w:val="24"/>
          <w:szCs w:val="24"/>
        </w:rPr>
        <w:t>d</w:t>
      </w:r>
      <w:r w:rsidR="00ED1D3A">
        <w:rPr>
          <w:rFonts w:ascii="Arial" w:hAnsi="Arial" w:cs="Arial"/>
          <w:sz w:val="24"/>
          <w:szCs w:val="24"/>
        </w:rPr>
        <w:t xml:space="preserve"> there would be the </w:t>
      </w:r>
      <w:r w:rsidR="00744300">
        <w:rPr>
          <w:rFonts w:ascii="Arial" w:hAnsi="Arial" w:cs="Arial"/>
          <w:sz w:val="24"/>
          <w:szCs w:val="24"/>
        </w:rPr>
        <w:t xml:space="preserve">prospect </w:t>
      </w:r>
      <w:r w:rsidR="00ED1D3A">
        <w:rPr>
          <w:rFonts w:ascii="Arial" w:hAnsi="Arial" w:cs="Arial"/>
          <w:sz w:val="24"/>
          <w:szCs w:val="24"/>
        </w:rPr>
        <w:t>for students to opt in or out depending on their personal circumstances.</w:t>
      </w:r>
    </w:p>
    <w:p w14:paraId="4AB48366" w14:textId="77777777" w:rsidR="00974643" w:rsidRDefault="00974643" w:rsidP="00F52406">
      <w:pPr>
        <w:ind w:left="720"/>
        <w:rPr>
          <w:rFonts w:ascii="Arial" w:hAnsi="Arial" w:cs="Arial"/>
          <w:sz w:val="24"/>
          <w:szCs w:val="24"/>
        </w:rPr>
      </w:pPr>
    </w:p>
    <w:p w14:paraId="55137BA3" w14:textId="17EB0362" w:rsidR="00ED1D3A" w:rsidRDefault="00974643" w:rsidP="00974643">
      <w:pPr>
        <w:ind w:left="720" w:hanging="720"/>
        <w:rPr>
          <w:rFonts w:ascii="Arial" w:hAnsi="Arial" w:cs="Arial"/>
          <w:sz w:val="24"/>
          <w:szCs w:val="24"/>
        </w:rPr>
      </w:pPr>
      <w:r>
        <w:rPr>
          <w:rFonts w:ascii="Arial" w:hAnsi="Arial" w:cs="Arial"/>
          <w:sz w:val="24"/>
          <w:szCs w:val="24"/>
        </w:rPr>
        <w:t>7.</w:t>
      </w:r>
      <w:ins w:id="27" w:author="Charlotte Morris-Davis" w:date="2021-05-18T09:35:00Z">
        <w:r w:rsidR="004C1F05">
          <w:rPr>
            <w:rFonts w:ascii="Arial" w:hAnsi="Arial" w:cs="Arial"/>
            <w:sz w:val="24"/>
            <w:szCs w:val="24"/>
          </w:rPr>
          <w:t>4</w:t>
        </w:r>
      </w:ins>
      <w:del w:id="28" w:author="Charlotte Morris-Davis" w:date="2021-05-18T09:35:00Z">
        <w:r w:rsidDel="004C1F05">
          <w:rPr>
            <w:rFonts w:ascii="Arial" w:hAnsi="Arial" w:cs="Arial"/>
            <w:sz w:val="24"/>
            <w:szCs w:val="24"/>
          </w:rPr>
          <w:delText>3</w:delText>
        </w:r>
      </w:del>
      <w:r>
        <w:rPr>
          <w:rFonts w:ascii="Arial" w:hAnsi="Arial" w:cs="Arial"/>
          <w:sz w:val="24"/>
          <w:szCs w:val="24"/>
        </w:rPr>
        <w:tab/>
      </w:r>
      <w:r w:rsidR="00ED1D3A">
        <w:rPr>
          <w:rFonts w:ascii="Arial" w:hAnsi="Arial" w:cs="Arial"/>
          <w:sz w:val="24"/>
          <w:szCs w:val="24"/>
        </w:rPr>
        <w:t>Student question</w:t>
      </w:r>
      <w:r w:rsidR="00662129">
        <w:rPr>
          <w:rFonts w:ascii="Arial" w:hAnsi="Arial" w:cs="Arial"/>
          <w:sz w:val="24"/>
          <w:szCs w:val="24"/>
        </w:rPr>
        <w:t xml:space="preserve"> (CM)</w:t>
      </w:r>
      <w:r w:rsidR="00ED1D3A">
        <w:rPr>
          <w:rFonts w:ascii="Arial" w:hAnsi="Arial" w:cs="Arial"/>
          <w:sz w:val="24"/>
          <w:szCs w:val="24"/>
        </w:rPr>
        <w:t xml:space="preserve">: </w:t>
      </w:r>
      <w:r w:rsidR="00DE56E2">
        <w:rPr>
          <w:rFonts w:ascii="Arial" w:hAnsi="Arial" w:cs="Arial"/>
          <w:sz w:val="24"/>
          <w:szCs w:val="24"/>
        </w:rPr>
        <w:t xml:space="preserve">Was </w:t>
      </w:r>
      <w:r w:rsidR="00ED1D3A">
        <w:rPr>
          <w:rFonts w:ascii="Arial" w:hAnsi="Arial" w:cs="Arial"/>
          <w:sz w:val="24"/>
          <w:szCs w:val="24"/>
        </w:rPr>
        <w:t xml:space="preserve">unsure whether this </w:t>
      </w:r>
      <w:r w:rsidR="00DE56E2">
        <w:rPr>
          <w:rFonts w:ascii="Arial" w:hAnsi="Arial" w:cs="Arial"/>
          <w:sz w:val="24"/>
          <w:szCs w:val="24"/>
        </w:rPr>
        <w:t>was</w:t>
      </w:r>
      <w:r w:rsidR="00ED1D3A">
        <w:rPr>
          <w:rFonts w:ascii="Arial" w:hAnsi="Arial" w:cs="Arial"/>
          <w:sz w:val="24"/>
          <w:szCs w:val="24"/>
        </w:rPr>
        <w:t xml:space="preserve"> relevant to the Trustee </w:t>
      </w:r>
      <w:r w:rsidR="00444406">
        <w:rPr>
          <w:rFonts w:ascii="Arial" w:hAnsi="Arial" w:cs="Arial"/>
          <w:sz w:val="24"/>
          <w:szCs w:val="24"/>
        </w:rPr>
        <w:t>Board,</w:t>
      </w:r>
      <w:r w:rsidR="00ED1D3A">
        <w:rPr>
          <w:rFonts w:ascii="Arial" w:hAnsi="Arial" w:cs="Arial"/>
          <w:sz w:val="24"/>
          <w:szCs w:val="24"/>
        </w:rPr>
        <w:t xml:space="preserve"> but </w:t>
      </w:r>
      <w:r w:rsidR="00DE56E2">
        <w:rPr>
          <w:rFonts w:ascii="Arial" w:hAnsi="Arial" w:cs="Arial"/>
          <w:sz w:val="24"/>
          <w:szCs w:val="24"/>
        </w:rPr>
        <w:t>asked</w:t>
      </w:r>
      <w:r w:rsidR="00ED1D3A">
        <w:rPr>
          <w:rFonts w:ascii="Arial" w:hAnsi="Arial" w:cs="Arial"/>
          <w:sz w:val="24"/>
          <w:szCs w:val="24"/>
        </w:rPr>
        <w:t xml:space="preserve"> if there w</w:t>
      </w:r>
      <w:r w:rsidR="00DE56E2">
        <w:rPr>
          <w:rFonts w:ascii="Arial" w:hAnsi="Arial" w:cs="Arial"/>
          <w:sz w:val="24"/>
          <w:szCs w:val="24"/>
        </w:rPr>
        <w:t>ould</w:t>
      </w:r>
      <w:r w:rsidR="00ED1D3A">
        <w:rPr>
          <w:rFonts w:ascii="Arial" w:hAnsi="Arial" w:cs="Arial"/>
          <w:sz w:val="24"/>
          <w:szCs w:val="24"/>
        </w:rPr>
        <w:t xml:space="preserve"> be a </w:t>
      </w:r>
      <w:r w:rsidR="00444406">
        <w:rPr>
          <w:rFonts w:ascii="Arial" w:hAnsi="Arial" w:cs="Arial"/>
          <w:sz w:val="24"/>
          <w:szCs w:val="24"/>
        </w:rPr>
        <w:t>F</w:t>
      </w:r>
      <w:r w:rsidR="00ED1D3A">
        <w:rPr>
          <w:rFonts w:ascii="Arial" w:hAnsi="Arial" w:cs="Arial"/>
          <w:sz w:val="24"/>
          <w:szCs w:val="24"/>
        </w:rPr>
        <w:t xml:space="preserve">reshers </w:t>
      </w:r>
      <w:r w:rsidR="00444406">
        <w:rPr>
          <w:rFonts w:ascii="Arial" w:hAnsi="Arial" w:cs="Arial"/>
          <w:sz w:val="24"/>
          <w:szCs w:val="24"/>
        </w:rPr>
        <w:t>F</w:t>
      </w:r>
      <w:r w:rsidR="00ED1D3A">
        <w:rPr>
          <w:rFonts w:ascii="Arial" w:hAnsi="Arial" w:cs="Arial"/>
          <w:sz w:val="24"/>
          <w:szCs w:val="24"/>
        </w:rPr>
        <w:t xml:space="preserve">air or just </w:t>
      </w:r>
      <w:r w:rsidR="00DE56E2">
        <w:rPr>
          <w:rFonts w:ascii="Arial" w:hAnsi="Arial" w:cs="Arial"/>
          <w:sz w:val="24"/>
          <w:szCs w:val="24"/>
        </w:rPr>
        <w:t>F</w:t>
      </w:r>
      <w:r w:rsidR="00ED1D3A">
        <w:rPr>
          <w:rFonts w:ascii="Arial" w:hAnsi="Arial" w:cs="Arial"/>
          <w:sz w:val="24"/>
          <w:szCs w:val="24"/>
        </w:rPr>
        <w:t>reshers in</w:t>
      </w:r>
      <w:r w:rsidR="005D4ACC">
        <w:rPr>
          <w:rFonts w:ascii="Arial" w:hAnsi="Arial" w:cs="Arial"/>
          <w:sz w:val="24"/>
          <w:szCs w:val="24"/>
        </w:rPr>
        <w:t xml:space="preserve"> </w:t>
      </w:r>
      <w:r w:rsidR="00ED1D3A">
        <w:rPr>
          <w:rFonts w:ascii="Arial" w:hAnsi="Arial" w:cs="Arial"/>
          <w:sz w:val="24"/>
          <w:szCs w:val="24"/>
        </w:rPr>
        <w:t xml:space="preserve">general because in other Unis </w:t>
      </w:r>
      <w:r w:rsidR="00444406">
        <w:rPr>
          <w:rFonts w:ascii="Arial" w:hAnsi="Arial" w:cs="Arial"/>
          <w:sz w:val="24"/>
          <w:szCs w:val="24"/>
        </w:rPr>
        <w:t xml:space="preserve">there </w:t>
      </w:r>
      <w:r w:rsidR="00DE56E2">
        <w:rPr>
          <w:rFonts w:ascii="Arial" w:hAnsi="Arial" w:cs="Arial"/>
          <w:sz w:val="24"/>
          <w:szCs w:val="24"/>
        </w:rPr>
        <w:t>wa</w:t>
      </w:r>
      <w:r w:rsidR="00444406">
        <w:rPr>
          <w:rFonts w:ascii="Arial" w:hAnsi="Arial" w:cs="Arial"/>
          <w:sz w:val="24"/>
          <w:szCs w:val="24"/>
        </w:rPr>
        <w:t>s</w:t>
      </w:r>
      <w:r w:rsidR="00ED1D3A">
        <w:rPr>
          <w:rFonts w:ascii="Arial" w:hAnsi="Arial" w:cs="Arial"/>
          <w:sz w:val="24"/>
          <w:szCs w:val="24"/>
        </w:rPr>
        <w:t xml:space="preserve"> an event called OAPs </w:t>
      </w:r>
      <w:r w:rsidR="00DE56E2">
        <w:rPr>
          <w:rFonts w:ascii="Arial" w:hAnsi="Arial" w:cs="Arial"/>
          <w:sz w:val="24"/>
          <w:szCs w:val="24"/>
        </w:rPr>
        <w:t>F</w:t>
      </w:r>
      <w:r w:rsidR="00ED1D3A">
        <w:rPr>
          <w:rFonts w:ascii="Arial" w:hAnsi="Arial" w:cs="Arial"/>
          <w:sz w:val="24"/>
          <w:szCs w:val="24"/>
        </w:rPr>
        <w:t>reshers</w:t>
      </w:r>
      <w:r w:rsidR="00DE56E2">
        <w:rPr>
          <w:rFonts w:ascii="Arial" w:hAnsi="Arial" w:cs="Arial"/>
          <w:sz w:val="24"/>
          <w:szCs w:val="24"/>
        </w:rPr>
        <w:t>,</w:t>
      </w:r>
      <w:r w:rsidR="00ED1D3A">
        <w:rPr>
          <w:rFonts w:ascii="Arial" w:hAnsi="Arial" w:cs="Arial"/>
          <w:sz w:val="24"/>
          <w:szCs w:val="24"/>
        </w:rPr>
        <w:t xml:space="preserve"> where students c</w:t>
      </w:r>
      <w:r w:rsidR="00DE56E2">
        <w:rPr>
          <w:rFonts w:ascii="Arial" w:hAnsi="Arial" w:cs="Arial"/>
          <w:sz w:val="24"/>
          <w:szCs w:val="24"/>
        </w:rPr>
        <w:t>ould</w:t>
      </w:r>
      <w:r w:rsidR="00ED1D3A">
        <w:rPr>
          <w:rFonts w:ascii="Arial" w:hAnsi="Arial" w:cs="Arial"/>
          <w:sz w:val="24"/>
          <w:szCs w:val="24"/>
        </w:rPr>
        <w:t xml:space="preserve"> sociali</w:t>
      </w:r>
      <w:r w:rsidR="002C2657">
        <w:rPr>
          <w:rFonts w:ascii="Arial" w:hAnsi="Arial" w:cs="Arial"/>
          <w:sz w:val="24"/>
          <w:szCs w:val="24"/>
        </w:rPr>
        <w:t>s</w:t>
      </w:r>
      <w:r w:rsidR="00ED1D3A">
        <w:rPr>
          <w:rFonts w:ascii="Arial" w:hAnsi="Arial" w:cs="Arial"/>
          <w:sz w:val="24"/>
          <w:szCs w:val="24"/>
        </w:rPr>
        <w:t>e and get to know each other</w:t>
      </w:r>
      <w:r w:rsidR="005D4ACC">
        <w:rPr>
          <w:rFonts w:ascii="Arial" w:hAnsi="Arial" w:cs="Arial"/>
          <w:sz w:val="24"/>
          <w:szCs w:val="24"/>
        </w:rPr>
        <w:t xml:space="preserve"> like the first year would?</w:t>
      </w:r>
    </w:p>
    <w:p w14:paraId="4EB27012" w14:textId="2E825315" w:rsidR="005D4ACC" w:rsidRDefault="005D4ACC" w:rsidP="00F52406">
      <w:pPr>
        <w:ind w:left="720"/>
        <w:rPr>
          <w:rFonts w:ascii="Arial" w:hAnsi="Arial" w:cs="Arial"/>
          <w:sz w:val="24"/>
          <w:szCs w:val="24"/>
        </w:rPr>
      </w:pPr>
    </w:p>
    <w:p w14:paraId="58BA1FB9" w14:textId="3794393F" w:rsidR="005D4ACC" w:rsidRDefault="005D4ACC" w:rsidP="00F52406">
      <w:pPr>
        <w:ind w:left="720"/>
        <w:rPr>
          <w:rFonts w:ascii="Arial" w:hAnsi="Arial" w:cs="Arial"/>
          <w:sz w:val="24"/>
          <w:szCs w:val="24"/>
        </w:rPr>
      </w:pPr>
      <w:r>
        <w:rPr>
          <w:rFonts w:ascii="Arial" w:hAnsi="Arial" w:cs="Arial"/>
          <w:sz w:val="24"/>
          <w:szCs w:val="24"/>
        </w:rPr>
        <w:lastRenderedPageBreak/>
        <w:t>NL invited SLH to respond.</w:t>
      </w:r>
    </w:p>
    <w:p w14:paraId="4C65086B" w14:textId="5B00C53D" w:rsidR="005D4ACC" w:rsidRDefault="005D4ACC" w:rsidP="00F52406">
      <w:pPr>
        <w:ind w:left="720"/>
        <w:rPr>
          <w:rFonts w:ascii="Arial" w:hAnsi="Arial" w:cs="Arial"/>
          <w:sz w:val="24"/>
          <w:szCs w:val="24"/>
        </w:rPr>
      </w:pPr>
    </w:p>
    <w:p w14:paraId="479BA33B" w14:textId="37722FFB" w:rsidR="005D4ACC" w:rsidRDefault="005D4ACC" w:rsidP="00F52406">
      <w:pPr>
        <w:ind w:left="720"/>
        <w:rPr>
          <w:rFonts w:ascii="Arial" w:hAnsi="Arial" w:cs="Arial"/>
          <w:sz w:val="24"/>
          <w:szCs w:val="24"/>
        </w:rPr>
      </w:pPr>
      <w:r>
        <w:rPr>
          <w:rFonts w:ascii="Arial" w:hAnsi="Arial" w:cs="Arial"/>
          <w:sz w:val="24"/>
          <w:szCs w:val="24"/>
        </w:rPr>
        <w:t xml:space="preserve">SLH agreed that this was a good point and something SUBU recognised and was actively working on. Current first years would not have had anything like the usual freshers experience they may have hoped for at University. SUBU were exploring and planning what could be done at the </w:t>
      </w:r>
      <w:r w:rsidR="00135C27">
        <w:rPr>
          <w:rFonts w:ascii="Arial" w:hAnsi="Arial" w:cs="Arial"/>
          <w:sz w:val="24"/>
          <w:szCs w:val="24"/>
        </w:rPr>
        <w:t xml:space="preserve">next </w:t>
      </w:r>
      <w:r>
        <w:rPr>
          <w:rFonts w:ascii="Arial" w:hAnsi="Arial" w:cs="Arial"/>
          <w:sz w:val="24"/>
          <w:szCs w:val="24"/>
        </w:rPr>
        <w:t xml:space="preserve">Freshers </w:t>
      </w:r>
      <w:r w:rsidR="00135C27">
        <w:rPr>
          <w:rFonts w:ascii="Arial" w:hAnsi="Arial" w:cs="Arial"/>
          <w:sz w:val="24"/>
          <w:szCs w:val="24"/>
        </w:rPr>
        <w:t>F</w:t>
      </w:r>
      <w:r>
        <w:rPr>
          <w:rFonts w:ascii="Arial" w:hAnsi="Arial" w:cs="Arial"/>
          <w:sz w:val="24"/>
          <w:szCs w:val="24"/>
        </w:rPr>
        <w:t>air, to potentially make it wider and broader for those returning students who had not had the’ typical’ experience. SUBU were committed to working on this and more detail would follow.</w:t>
      </w:r>
    </w:p>
    <w:p w14:paraId="29598DAE" w14:textId="6B9D14E4" w:rsidR="001940E0" w:rsidRDefault="001940E0" w:rsidP="00F52406">
      <w:pPr>
        <w:ind w:left="720"/>
        <w:rPr>
          <w:rFonts w:ascii="Arial" w:hAnsi="Arial" w:cs="Arial"/>
          <w:sz w:val="24"/>
          <w:szCs w:val="24"/>
        </w:rPr>
      </w:pPr>
    </w:p>
    <w:p w14:paraId="04375004" w14:textId="4641C21D" w:rsidR="001940E0" w:rsidRDefault="00974643" w:rsidP="00974643">
      <w:pPr>
        <w:ind w:left="720" w:hanging="720"/>
        <w:rPr>
          <w:rFonts w:ascii="Arial" w:hAnsi="Arial" w:cs="Arial"/>
          <w:sz w:val="24"/>
          <w:szCs w:val="24"/>
        </w:rPr>
      </w:pPr>
      <w:r>
        <w:rPr>
          <w:rFonts w:ascii="Arial" w:hAnsi="Arial" w:cs="Arial"/>
          <w:sz w:val="24"/>
          <w:szCs w:val="24"/>
        </w:rPr>
        <w:t>7.</w:t>
      </w:r>
      <w:ins w:id="29" w:author="Charlotte Morris-Davis" w:date="2021-05-18T09:35:00Z">
        <w:r w:rsidR="004C1F05">
          <w:rPr>
            <w:rFonts w:ascii="Arial" w:hAnsi="Arial" w:cs="Arial"/>
            <w:sz w:val="24"/>
            <w:szCs w:val="24"/>
          </w:rPr>
          <w:t>5</w:t>
        </w:r>
      </w:ins>
      <w:del w:id="30" w:author="Charlotte Morris-Davis" w:date="2021-05-18T09:35:00Z">
        <w:r w:rsidDel="004C1F05">
          <w:rPr>
            <w:rFonts w:ascii="Arial" w:hAnsi="Arial" w:cs="Arial"/>
            <w:sz w:val="24"/>
            <w:szCs w:val="24"/>
          </w:rPr>
          <w:delText>4</w:delText>
        </w:r>
      </w:del>
      <w:r>
        <w:rPr>
          <w:rFonts w:ascii="Arial" w:hAnsi="Arial" w:cs="Arial"/>
          <w:sz w:val="24"/>
          <w:szCs w:val="24"/>
        </w:rPr>
        <w:tab/>
      </w:r>
      <w:r w:rsidR="001940E0">
        <w:rPr>
          <w:rFonts w:ascii="Arial" w:hAnsi="Arial" w:cs="Arial"/>
          <w:sz w:val="24"/>
          <w:szCs w:val="24"/>
        </w:rPr>
        <w:t xml:space="preserve">Student question </w:t>
      </w:r>
      <w:r w:rsidR="00662129">
        <w:rPr>
          <w:rFonts w:ascii="Arial" w:hAnsi="Arial" w:cs="Arial"/>
          <w:sz w:val="24"/>
          <w:szCs w:val="24"/>
        </w:rPr>
        <w:t>(MM)</w:t>
      </w:r>
      <w:r w:rsidR="001940E0">
        <w:rPr>
          <w:rFonts w:ascii="Arial" w:hAnsi="Arial" w:cs="Arial"/>
          <w:sz w:val="24"/>
          <w:szCs w:val="24"/>
        </w:rPr>
        <w:t xml:space="preserve">: </w:t>
      </w:r>
      <w:r w:rsidR="00DE56E2">
        <w:rPr>
          <w:rFonts w:ascii="Arial" w:hAnsi="Arial" w:cs="Arial"/>
          <w:sz w:val="24"/>
          <w:szCs w:val="24"/>
        </w:rPr>
        <w:t>Wa</w:t>
      </w:r>
      <w:r w:rsidR="001940E0">
        <w:rPr>
          <w:rFonts w:ascii="Arial" w:hAnsi="Arial" w:cs="Arial"/>
          <w:sz w:val="24"/>
          <w:szCs w:val="24"/>
        </w:rPr>
        <w:t>s there another opportunity to submit questions as it clashe</w:t>
      </w:r>
      <w:r w:rsidR="00135C27">
        <w:rPr>
          <w:rFonts w:ascii="Arial" w:hAnsi="Arial" w:cs="Arial"/>
          <w:sz w:val="24"/>
          <w:szCs w:val="24"/>
        </w:rPr>
        <w:t>d</w:t>
      </w:r>
      <w:r w:rsidR="001940E0">
        <w:rPr>
          <w:rFonts w:ascii="Arial" w:hAnsi="Arial" w:cs="Arial"/>
          <w:sz w:val="24"/>
          <w:szCs w:val="24"/>
        </w:rPr>
        <w:t xml:space="preserve"> with a course seminar?</w:t>
      </w:r>
    </w:p>
    <w:p w14:paraId="6F6EDBAE" w14:textId="0AEEA052" w:rsidR="001940E0" w:rsidRDefault="001940E0" w:rsidP="00F52406">
      <w:pPr>
        <w:ind w:left="720"/>
        <w:rPr>
          <w:rFonts w:ascii="Arial" w:hAnsi="Arial" w:cs="Arial"/>
          <w:sz w:val="24"/>
          <w:szCs w:val="24"/>
        </w:rPr>
      </w:pPr>
    </w:p>
    <w:p w14:paraId="7F8911DF" w14:textId="58BA28C5" w:rsidR="001940E0" w:rsidRDefault="001940E0" w:rsidP="00F52406">
      <w:pPr>
        <w:ind w:left="720"/>
        <w:rPr>
          <w:rFonts w:ascii="Arial" w:hAnsi="Arial" w:cs="Arial"/>
          <w:sz w:val="24"/>
          <w:szCs w:val="24"/>
        </w:rPr>
      </w:pPr>
      <w:r>
        <w:rPr>
          <w:rFonts w:ascii="Arial" w:hAnsi="Arial" w:cs="Arial"/>
          <w:sz w:val="24"/>
          <w:szCs w:val="24"/>
        </w:rPr>
        <w:t>CB attempted to clarify th</w:t>
      </w:r>
      <w:r w:rsidR="00974643">
        <w:rPr>
          <w:rFonts w:ascii="Arial" w:hAnsi="Arial" w:cs="Arial"/>
          <w:sz w:val="24"/>
          <w:szCs w:val="24"/>
        </w:rPr>
        <w:t>e</w:t>
      </w:r>
      <w:r>
        <w:rPr>
          <w:rFonts w:ascii="Arial" w:hAnsi="Arial" w:cs="Arial"/>
          <w:sz w:val="24"/>
          <w:szCs w:val="24"/>
        </w:rPr>
        <w:t xml:space="preserve"> question and suggested that it related to Officer Question Time. CB stated that questions could be submitted in advance and then read out and answered during the recording of the event. </w:t>
      </w:r>
      <w:r w:rsidR="00444406">
        <w:rPr>
          <w:rFonts w:ascii="Arial" w:hAnsi="Arial" w:cs="Arial"/>
          <w:sz w:val="24"/>
          <w:szCs w:val="24"/>
        </w:rPr>
        <w:t>So,</w:t>
      </w:r>
      <w:r>
        <w:rPr>
          <w:rFonts w:ascii="Arial" w:hAnsi="Arial" w:cs="Arial"/>
          <w:sz w:val="24"/>
          <w:szCs w:val="24"/>
        </w:rPr>
        <w:t xml:space="preserve"> questions could be asked via Instagram or Facebook beforehand.</w:t>
      </w:r>
    </w:p>
    <w:p w14:paraId="7BAFD8CA" w14:textId="241CC3F5" w:rsidR="008B4378" w:rsidRDefault="008B4378" w:rsidP="008B4378">
      <w:pPr>
        <w:pStyle w:val="ListParagraph"/>
        <w:ind w:left="720" w:firstLine="0"/>
        <w:rPr>
          <w:rFonts w:ascii="Arial" w:hAnsi="Arial" w:cs="Arial"/>
          <w:sz w:val="24"/>
          <w:szCs w:val="24"/>
        </w:rPr>
      </w:pPr>
    </w:p>
    <w:p w14:paraId="6801F0AA" w14:textId="7829C9A6" w:rsidR="00BE3D7E" w:rsidRDefault="008B4378" w:rsidP="00BE3D7E">
      <w:pPr>
        <w:rPr>
          <w:rFonts w:ascii="Arial" w:hAnsi="Arial" w:cs="Arial"/>
          <w:b/>
          <w:bCs/>
          <w:sz w:val="24"/>
          <w:szCs w:val="24"/>
        </w:rPr>
      </w:pPr>
      <w:r>
        <w:rPr>
          <w:rFonts w:ascii="Arial" w:hAnsi="Arial" w:cs="Arial"/>
          <w:b/>
          <w:bCs/>
          <w:sz w:val="24"/>
          <w:szCs w:val="24"/>
        </w:rPr>
        <w:t>8</w:t>
      </w:r>
      <w:r w:rsidR="00BE3D7E" w:rsidRPr="00025D36">
        <w:rPr>
          <w:rFonts w:ascii="Arial" w:hAnsi="Arial" w:cs="Arial"/>
          <w:b/>
          <w:bCs/>
          <w:sz w:val="24"/>
          <w:szCs w:val="24"/>
        </w:rPr>
        <w:t xml:space="preserve">. </w:t>
      </w:r>
      <w:r w:rsidR="00A551C5">
        <w:rPr>
          <w:rFonts w:ascii="Arial" w:hAnsi="Arial" w:cs="Arial"/>
          <w:b/>
          <w:bCs/>
          <w:sz w:val="24"/>
          <w:szCs w:val="24"/>
        </w:rPr>
        <w:tab/>
      </w:r>
      <w:r w:rsidR="00BE3D7E" w:rsidRPr="00025D36">
        <w:rPr>
          <w:rFonts w:ascii="Arial" w:hAnsi="Arial" w:cs="Arial"/>
          <w:b/>
          <w:bCs/>
          <w:sz w:val="24"/>
          <w:szCs w:val="24"/>
        </w:rPr>
        <w:t>Motions</w:t>
      </w:r>
      <w:r>
        <w:rPr>
          <w:rFonts w:ascii="Arial" w:hAnsi="Arial" w:cs="Arial"/>
          <w:b/>
          <w:bCs/>
          <w:sz w:val="24"/>
          <w:szCs w:val="24"/>
        </w:rPr>
        <w:t xml:space="preserve"> (Student Ideas)</w:t>
      </w:r>
      <w:r w:rsidR="00BE3D7E">
        <w:rPr>
          <w:rFonts w:ascii="Arial" w:hAnsi="Arial" w:cs="Arial"/>
          <w:b/>
          <w:bCs/>
          <w:sz w:val="24"/>
          <w:szCs w:val="24"/>
        </w:rPr>
        <w:t xml:space="preserve">, </w:t>
      </w:r>
      <w:r w:rsidR="00A551C5">
        <w:rPr>
          <w:rFonts w:ascii="Arial" w:hAnsi="Arial" w:cs="Arial"/>
          <w:b/>
          <w:bCs/>
          <w:sz w:val="24"/>
          <w:szCs w:val="24"/>
        </w:rPr>
        <w:t>for ratification</w:t>
      </w:r>
    </w:p>
    <w:p w14:paraId="7629EAF9" w14:textId="433CEC0A" w:rsidR="00304D58" w:rsidRDefault="00304D58" w:rsidP="00BE3D7E">
      <w:pPr>
        <w:rPr>
          <w:rFonts w:ascii="Arial" w:hAnsi="Arial" w:cs="Arial"/>
          <w:b/>
          <w:bCs/>
          <w:sz w:val="24"/>
          <w:szCs w:val="24"/>
        </w:rPr>
      </w:pPr>
      <w:r>
        <w:rPr>
          <w:rFonts w:ascii="Arial" w:hAnsi="Arial" w:cs="Arial"/>
          <w:b/>
          <w:bCs/>
          <w:sz w:val="24"/>
          <w:szCs w:val="24"/>
        </w:rPr>
        <w:tab/>
      </w:r>
    </w:p>
    <w:p w14:paraId="1284F396" w14:textId="2C28575A" w:rsidR="00304D58" w:rsidRDefault="00304D58" w:rsidP="00304D58">
      <w:pPr>
        <w:ind w:left="720"/>
        <w:rPr>
          <w:rFonts w:ascii="Arial" w:hAnsi="Arial" w:cs="Arial"/>
          <w:sz w:val="24"/>
          <w:szCs w:val="24"/>
        </w:rPr>
      </w:pPr>
      <w:r>
        <w:rPr>
          <w:rFonts w:ascii="Arial" w:hAnsi="Arial" w:cs="Arial"/>
          <w:sz w:val="24"/>
          <w:szCs w:val="24"/>
        </w:rPr>
        <w:t>NL explained that S</w:t>
      </w:r>
      <w:r w:rsidRPr="00304D58">
        <w:rPr>
          <w:rFonts w:ascii="Arial" w:hAnsi="Arial" w:cs="Arial"/>
          <w:sz w:val="24"/>
          <w:szCs w:val="24"/>
        </w:rPr>
        <w:t>tudent Ideas c</w:t>
      </w:r>
      <w:r>
        <w:rPr>
          <w:rFonts w:ascii="Arial" w:hAnsi="Arial" w:cs="Arial"/>
          <w:sz w:val="24"/>
          <w:szCs w:val="24"/>
        </w:rPr>
        <w:t>ould</w:t>
      </w:r>
      <w:r w:rsidRPr="00304D58">
        <w:rPr>
          <w:rFonts w:ascii="Arial" w:hAnsi="Arial" w:cs="Arial"/>
          <w:sz w:val="24"/>
          <w:szCs w:val="24"/>
        </w:rPr>
        <w:t xml:space="preserve"> be submitted online at any time throughout the year. Students </w:t>
      </w:r>
      <w:r>
        <w:rPr>
          <w:rFonts w:ascii="Arial" w:hAnsi="Arial" w:cs="Arial"/>
          <w:sz w:val="24"/>
          <w:szCs w:val="24"/>
        </w:rPr>
        <w:t>were</w:t>
      </w:r>
      <w:r w:rsidRPr="00304D58">
        <w:rPr>
          <w:rFonts w:ascii="Arial" w:hAnsi="Arial" w:cs="Arial"/>
          <w:sz w:val="24"/>
          <w:szCs w:val="24"/>
        </w:rPr>
        <w:t xml:space="preserve"> then able to vote and comment on th</w:t>
      </w:r>
      <w:r>
        <w:rPr>
          <w:rFonts w:ascii="Arial" w:hAnsi="Arial" w:cs="Arial"/>
          <w:sz w:val="24"/>
          <w:szCs w:val="24"/>
        </w:rPr>
        <w:t>o</w:t>
      </w:r>
      <w:r w:rsidRPr="00304D58">
        <w:rPr>
          <w:rFonts w:ascii="Arial" w:hAnsi="Arial" w:cs="Arial"/>
          <w:sz w:val="24"/>
          <w:szCs w:val="24"/>
        </w:rPr>
        <w:t>se ideas</w:t>
      </w:r>
      <w:r>
        <w:rPr>
          <w:rFonts w:ascii="Arial" w:hAnsi="Arial" w:cs="Arial"/>
          <w:sz w:val="24"/>
          <w:szCs w:val="24"/>
        </w:rPr>
        <w:t xml:space="preserve">. </w:t>
      </w:r>
      <w:r w:rsidR="00786256">
        <w:rPr>
          <w:rFonts w:ascii="Arial" w:hAnsi="Arial" w:cs="Arial"/>
          <w:sz w:val="24"/>
          <w:szCs w:val="24"/>
        </w:rPr>
        <w:t>S</w:t>
      </w:r>
      <w:r w:rsidRPr="00304D58">
        <w:rPr>
          <w:rFonts w:ascii="Arial" w:hAnsi="Arial" w:cs="Arial"/>
          <w:sz w:val="24"/>
          <w:szCs w:val="24"/>
        </w:rPr>
        <w:t>tudents who submit</w:t>
      </w:r>
      <w:r>
        <w:rPr>
          <w:rFonts w:ascii="Arial" w:hAnsi="Arial" w:cs="Arial"/>
          <w:sz w:val="24"/>
          <w:szCs w:val="24"/>
        </w:rPr>
        <w:t>ted</w:t>
      </w:r>
      <w:r w:rsidRPr="00304D58">
        <w:rPr>
          <w:rFonts w:ascii="Arial" w:hAnsi="Arial" w:cs="Arial"/>
          <w:sz w:val="24"/>
          <w:szCs w:val="24"/>
        </w:rPr>
        <w:t xml:space="preserve"> ideas </w:t>
      </w:r>
      <w:r w:rsidR="00123B4A">
        <w:rPr>
          <w:rFonts w:ascii="Arial" w:hAnsi="Arial" w:cs="Arial"/>
          <w:sz w:val="24"/>
          <w:szCs w:val="24"/>
        </w:rPr>
        <w:t>we</w:t>
      </w:r>
      <w:r w:rsidRPr="00304D58">
        <w:rPr>
          <w:rFonts w:ascii="Arial" w:hAnsi="Arial" w:cs="Arial"/>
          <w:sz w:val="24"/>
          <w:szCs w:val="24"/>
        </w:rPr>
        <w:t>re invited to discuss their proposal with a member of staff</w:t>
      </w:r>
      <w:r>
        <w:rPr>
          <w:rFonts w:ascii="Arial" w:hAnsi="Arial" w:cs="Arial"/>
          <w:sz w:val="24"/>
          <w:szCs w:val="24"/>
        </w:rPr>
        <w:t xml:space="preserve">. </w:t>
      </w:r>
      <w:r w:rsidRPr="00304D58">
        <w:rPr>
          <w:rFonts w:ascii="Arial" w:hAnsi="Arial" w:cs="Arial"/>
          <w:sz w:val="24"/>
          <w:szCs w:val="24"/>
        </w:rPr>
        <w:t>The ideas need</w:t>
      </w:r>
      <w:r>
        <w:rPr>
          <w:rFonts w:ascii="Arial" w:hAnsi="Arial" w:cs="Arial"/>
          <w:sz w:val="24"/>
          <w:szCs w:val="24"/>
        </w:rPr>
        <w:t>ed</w:t>
      </w:r>
      <w:r w:rsidRPr="00304D58">
        <w:rPr>
          <w:rFonts w:ascii="Arial" w:hAnsi="Arial" w:cs="Arial"/>
          <w:sz w:val="24"/>
          <w:szCs w:val="24"/>
        </w:rPr>
        <w:t xml:space="preserve"> to include the following information:</w:t>
      </w:r>
    </w:p>
    <w:p w14:paraId="705EFF04" w14:textId="77777777" w:rsidR="00123B4A" w:rsidRPr="00304D58" w:rsidRDefault="00123B4A" w:rsidP="00304D58">
      <w:pPr>
        <w:ind w:left="720"/>
        <w:rPr>
          <w:rFonts w:ascii="Arial" w:hAnsi="Arial" w:cs="Arial"/>
          <w:sz w:val="24"/>
          <w:szCs w:val="24"/>
        </w:rPr>
      </w:pPr>
    </w:p>
    <w:p w14:paraId="1181889A" w14:textId="1194CF6A" w:rsidR="00304D58" w:rsidRPr="00304D58" w:rsidRDefault="00304D58" w:rsidP="00304D58">
      <w:pPr>
        <w:pStyle w:val="ListParagraph"/>
        <w:numPr>
          <w:ilvl w:val="0"/>
          <w:numId w:val="17"/>
        </w:numPr>
        <w:rPr>
          <w:rFonts w:ascii="Arial" w:hAnsi="Arial" w:cs="Arial"/>
          <w:sz w:val="24"/>
          <w:szCs w:val="24"/>
        </w:rPr>
      </w:pPr>
      <w:r w:rsidRPr="00304D58">
        <w:rPr>
          <w:rFonts w:ascii="Arial" w:hAnsi="Arial" w:cs="Arial"/>
          <w:sz w:val="24"/>
          <w:szCs w:val="24"/>
        </w:rPr>
        <w:t xml:space="preserve">The Problem- what the problem </w:t>
      </w:r>
      <w:r w:rsidR="00123B4A">
        <w:rPr>
          <w:rFonts w:ascii="Arial" w:hAnsi="Arial" w:cs="Arial"/>
          <w:sz w:val="24"/>
          <w:szCs w:val="24"/>
        </w:rPr>
        <w:t>wa</w:t>
      </w:r>
      <w:r w:rsidRPr="00304D58">
        <w:rPr>
          <w:rFonts w:ascii="Arial" w:hAnsi="Arial" w:cs="Arial"/>
          <w:sz w:val="24"/>
          <w:szCs w:val="24"/>
        </w:rPr>
        <w:t xml:space="preserve">s, including relevant facts, figures and what </w:t>
      </w:r>
      <w:r w:rsidR="00123B4A">
        <w:rPr>
          <w:rFonts w:ascii="Arial" w:hAnsi="Arial" w:cs="Arial"/>
          <w:sz w:val="24"/>
          <w:szCs w:val="24"/>
        </w:rPr>
        <w:t>was</w:t>
      </w:r>
      <w:r w:rsidRPr="00304D58">
        <w:rPr>
          <w:rFonts w:ascii="Arial" w:hAnsi="Arial" w:cs="Arial"/>
          <w:sz w:val="24"/>
          <w:szCs w:val="24"/>
        </w:rPr>
        <w:t xml:space="preserve"> currently in place</w:t>
      </w:r>
    </w:p>
    <w:p w14:paraId="31623DE2" w14:textId="3D3CD978" w:rsidR="00304D58" w:rsidRPr="00304D58" w:rsidRDefault="00304D58" w:rsidP="00304D58">
      <w:pPr>
        <w:pStyle w:val="ListParagraph"/>
        <w:numPr>
          <w:ilvl w:val="0"/>
          <w:numId w:val="17"/>
        </w:numPr>
        <w:rPr>
          <w:rFonts w:ascii="Arial" w:hAnsi="Arial" w:cs="Arial"/>
          <w:sz w:val="24"/>
          <w:szCs w:val="24"/>
        </w:rPr>
      </w:pPr>
      <w:r w:rsidRPr="00304D58">
        <w:rPr>
          <w:rFonts w:ascii="Arial" w:hAnsi="Arial" w:cs="Arial"/>
          <w:sz w:val="24"/>
          <w:szCs w:val="24"/>
        </w:rPr>
        <w:t>The Solution- what need</w:t>
      </w:r>
      <w:r w:rsidR="00123B4A">
        <w:rPr>
          <w:rFonts w:ascii="Arial" w:hAnsi="Arial" w:cs="Arial"/>
          <w:sz w:val="24"/>
          <w:szCs w:val="24"/>
        </w:rPr>
        <w:t>ed</w:t>
      </w:r>
      <w:r w:rsidRPr="00304D58">
        <w:rPr>
          <w:rFonts w:ascii="Arial" w:hAnsi="Arial" w:cs="Arial"/>
          <w:sz w:val="24"/>
          <w:szCs w:val="24"/>
        </w:rPr>
        <w:t xml:space="preserve"> to change in order for the problem to go away</w:t>
      </w:r>
    </w:p>
    <w:p w14:paraId="20ECDAF3" w14:textId="239B3615" w:rsidR="00304D58" w:rsidRPr="00304D58" w:rsidRDefault="00304D58" w:rsidP="00304D58">
      <w:pPr>
        <w:pStyle w:val="ListParagraph"/>
        <w:numPr>
          <w:ilvl w:val="0"/>
          <w:numId w:val="17"/>
        </w:numPr>
        <w:rPr>
          <w:rFonts w:ascii="Arial" w:hAnsi="Arial" w:cs="Arial"/>
          <w:sz w:val="24"/>
          <w:szCs w:val="24"/>
        </w:rPr>
      </w:pPr>
      <w:r w:rsidRPr="00304D58">
        <w:rPr>
          <w:rFonts w:ascii="Arial" w:hAnsi="Arial" w:cs="Arial"/>
          <w:sz w:val="24"/>
          <w:szCs w:val="24"/>
        </w:rPr>
        <w:t>Ideas for Implementation- what need</w:t>
      </w:r>
      <w:r w:rsidR="00123B4A">
        <w:rPr>
          <w:rFonts w:ascii="Arial" w:hAnsi="Arial" w:cs="Arial"/>
          <w:sz w:val="24"/>
          <w:szCs w:val="24"/>
        </w:rPr>
        <w:t>ed</w:t>
      </w:r>
      <w:r w:rsidRPr="00304D58">
        <w:rPr>
          <w:rFonts w:ascii="Arial" w:hAnsi="Arial" w:cs="Arial"/>
          <w:sz w:val="24"/>
          <w:szCs w:val="24"/>
        </w:rPr>
        <w:t xml:space="preserve"> to happen to bring about this change</w:t>
      </w:r>
    </w:p>
    <w:p w14:paraId="6F5EF7BD" w14:textId="77777777" w:rsidR="00123B4A" w:rsidRDefault="00123B4A" w:rsidP="00304D58">
      <w:pPr>
        <w:ind w:left="720"/>
        <w:rPr>
          <w:rFonts w:ascii="Arial" w:hAnsi="Arial" w:cs="Arial"/>
          <w:sz w:val="24"/>
          <w:szCs w:val="24"/>
        </w:rPr>
      </w:pPr>
    </w:p>
    <w:p w14:paraId="133805D1" w14:textId="654F5304" w:rsidR="00304D58" w:rsidRDefault="00304D58" w:rsidP="00304D58">
      <w:pPr>
        <w:ind w:left="720"/>
        <w:rPr>
          <w:rFonts w:ascii="Arial" w:hAnsi="Arial" w:cs="Arial"/>
          <w:sz w:val="24"/>
          <w:szCs w:val="24"/>
        </w:rPr>
      </w:pPr>
      <w:r>
        <w:rPr>
          <w:rFonts w:ascii="Arial" w:hAnsi="Arial" w:cs="Arial"/>
          <w:sz w:val="24"/>
          <w:szCs w:val="24"/>
        </w:rPr>
        <w:t>NL warned that o</w:t>
      </w:r>
      <w:r w:rsidRPr="00304D58">
        <w:rPr>
          <w:rFonts w:ascii="Arial" w:hAnsi="Arial" w:cs="Arial"/>
          <w:sz w:val="24"/>
          <w:szCs w:val="24"/>
        </w:rPr>
        <w:t xml:space="preserve">ne of the ideas to be discussed </w:t>
      </w:r>
      <w:r>
        <w:rPr>
          <w:rFonts w:ascii="Arial" w:hAnsi="Arial" w:cs="Arial"/>
          <w:sz w:val="24"/>
          <w:szCs w:val="24"/>
        </w:rPr>
        <w:t>had</w:t>
      </w:r>
      <w:r w:rsidRPr="00304D58">
        <w:rPr>
          <w:rFonts w:ascii="Arial" w:hAnsi="Arial" w:cs="Arial"/>
          <w:sz w:val="24"/>
          <w:szCs w:val="24"/>
        </w:rPr>
        <w:t xml:space="preserve"> a c</w:t>
      </w:r>
      <w:r>
        <w:rPr>
          <w:rFonts w:ascii="Arial" w:hAnsi="Arial" w:cs="Arial"/>
          <w:sz w:val="24"/>
          <w:szCs w:val="24"/>
        </w:rPr>
        <w:t>o</w:t>
      </w:r>
      <w:r w:rsidRPr="00304D58">
        <w:rPr>
          <w:rFonts w:ascii="Arial" w:hAnsi="Arial" w:cs="Arial"/>
          <w:sz w:val="24"/>
          <w:szCs w:val="24"/>
        </w:rPr>
        <w:t xml:space="preserve">ntent warning due to discussions </w:t>
      </w:r>
      <w:r>
        <w:rPr>
          <w:rFonts w:ascii="Arial" w:hAnsi="Arial" w:cs="Arial"/>
          <w:sz w:val="24"/>
          <w:szCs w:val="24"/>
        </w:rPr>
        <w:t>around</w:t>
      </w:r>
      <w:r w:rsidRPr="00304D58">
        <w:rPr>
          <w:rFonts w:ascii="Arial" w:hAnsi="Arial" w:cs="Arial"/>
          <w:sz w:val="24"/>
          <w:szCs w:val="24"/>
        </w:rPr>
        <w:t xml:space="preserve"> sexual assault, </w:t>
      </w:r>
      <w:r w:rsidR="00444406" w:rsidRPr="00304D58">
        <w:rPr>
          <w:rFonts w:ascii="Arial" w:hAnsi="Arial" w:cs="Arial"/>
          <w:sz w:val="24"/>
          <w:szCs w:val="24"/>
        </w:rPr>
        <w:t>harassment,</w:t>
      </w:r>
      <w:r w:rsidRPr="00304D58">
        <w:rPr>
          <w:rFonts w:ascii="Arial" w:hAnsi="Arial" w:cs="Arial"/>
          <w:sz w:val="24"/>
          <w:szCs w:val="24"/>
        </w:rPr>
        <w:t xml:space="preserve"> and violence. </w:t>
      </w:r>
    </w:p>
    <w:p w14:paraId="2E05FB22" w14:textId="3680070B" w:rsidR="00FA4644" w:rsidRDefault="00FA4644" w:rsidP="00304D58">
      <w:pPr>
        <w:ind w:left="720"/>
        <w:rPr>
          <w:rFonts w:ascii="Arial" w:hAnsi="Arial" w:cs="Arial"/>
          <w:sz w:val="24"/>
          <w:szCs w:val="24"/>
        </w:rPr>
      </w:pPr>
    </w:p>
    <w:p w14:paraId="689AF39B" w14:textId="273C2F71" w:rsidR="00FA4644" w:rsidRPr="00304D58" w:rsidRDefault="00FA4644" w:rsidP="00304D58">
      <w:pPr>
        <w:ind w:left="720"/>
        <w:rPr>
          <w:rFonts w:ascii="Arial" w:hAnsi="Arial" w:cs="Arial"/>
          <w:sz w:val="24"/>
          <w:szCs w:val="24"/>
        </w:rPr>
      </w:pPr>
      <w:r>
        <w:rPr>
          <w:rFonts w:ascii="Arial" w:hAnsi="Arial" w:cs="Arial"/>
          <w:sz w:val="24"/>
          <w:szCs w:val="24"/>
        </w:rPr>
        <w:t xml:space="preserve">NL </w:t>
      </w:r>
      <w:r w:rsidR="00187EA4">
        <w:rPr>
          <w:rFonts w:ascii="Arial" w:hAnsi="Arial" w:cs="Arial"/>
          <w:sz w:val="24"/>
          <w:szCs w:val="24"/>
        </w:rPr>
        <w:t xml:space="preserve">went on to </w:t>
      </w:r>
      <w:r>
        <w:rPr>
          <w:rFonts w:ascii="Arial" w:hAnsi="Arial" w:cs="Arial"/>
          <w:sz w:val="24"/>
          <w:szCs w:val="24"/>
        </w:rPr>
        <w:t>explai</w:t>
      </w:r>
      <w:r w:rsidR="00187EA4">
        <w:rPr>
          <w:rFonts w:ascii="Arial" w:hAnsi="Arial" w:cs="Arial"/>
          <w:sz w:val="24"/>
          <w:szCs w:val="24"/>
        </w:rPr>
        <w:t>n</w:t>
      </w:r>
      <w:r>
        <w:rPr>
          <w:rFonts w:ascii="Arial" w:hAnsi="Arial" w:cs="Arial"/>
          <w:sz w:val="24"/>
          <w:szCs w:val="24"/>
        </w:rPr>
        <w:t xml:space="preserve"> how the debate would proceed and informed that n</w:t>
      </w:r>
      <w:r w:rsidRPr="00FA4644">
        <w:rPr>
          <w:rFonts w:ascii="Arial" w:hAnsi="Arial" w:cs="Arial"/>
          <w:sz w:val="24"/>
          <w:szCs w:val="24"/>
        </w:rPr>
        <w:t>o amendments</w:t>
      </w:r>
      <w:r>
        <w:rPr>
          <w:rFonts w:ascii="Arial" w:hAnsi="Arial" w:cs="Arial"/>
          <w:sz w:val="24"/>
          <w:szCs w:val="24"/>
        </w:rPr>
        <w:t xml:space="preserve"> to Motions</w:t>
      </w:r>
      <w:r w:rsidRPr="00FA4644">
        <w:rPr>
          <w:rFonts w:ascii="Arial" w:hAnsi="Arial" w:cs="Arial"/>
          <w:sz w:val="24"/>
          <w:szCs w:val="24"/>
        </w:rPr>
        <w:t xml:space="preserve"> </w:t>
      </w:r>
      <w:r w:rsidR="001C175D">
        <w:rPr>
          <w:rFonts w:ascii="Arial" w:hAnsi="Arial" w:cs="Arial"/>
          <w:sz w:val="24"/>
          <w:szCs w:val="24"/>
        </w:rPr>
        <w:t>had been</w:t>
      </w:r>
      <w:r w:rsidRPr="00FA4644">
        <w:rPr>
          <w:rFonts w:ascii="Arial" w:hAnsi="Arial" w:cs="Arial"/>
          <w:sz w:val="24"/>
          <w:szCs w:val="24"/>
        </w:rPr>
        <w:t xml:space="preserve"> submitted prior to the meeting, and no new amendments</w:t>
      </w:r>
      <w:r>
        <w:rPr>
          <w:rFonts w:ascii="Arial" w:hAnsi="Arial" w:cs="Arial"/>
          <w:sz w:val="24"/>
          <w:szCs w:val="24"/>
        </w:rPr>
        <w:t xml:space="preserve"> could</w:t>
      </w:r>
      <w:r w:rsidRPr="00FA4644">
        <w:rPr>
          <w:rFonts w:ascii="Arial" w:hAnsi="Arial" w:cs="Arial"/>
          <w:sz w:val="24"/>
          <w:szCs w:val="24"/>
        </w:rPr>
        <w:t xml:space="preserve"> be presented during the meeting</w:t>
      </w:r>
      <w:r>
        <w:rPr>
          <w:rFonts w:ascii="Arial" w:hAnsi="Arial" w:cs="Arial"/>
          <w:sz w:val="24"/>
          <w:szCs w:val="24"/>
        </w:rPr>
        <w:t>.</w:t>
      </w:r>
      <w:r w:rsidRPr="00FA4644">
        <w:rPr>
          <w:rFonts w:ascii="Arial" w:hAnsi="Arial" w:cs="Arial"/>
          <w:sz w:val="24"/>
          <w:szCs w:val="24"/>
        </w:rPr>
        <w:t>  </w:t>
      </w:r>
    </w:p>
    <w:p w14:paraId="1433AA72" w14:textId="77777777" w:rsidR="008B4378" w:rsidRPr="00025D36" w:rsidRDefault="008B4378" w:rsidP="00BE3D7E">
      <w:pPr>
        <w:rPr>
          <w:rFonts w:ascii="Arial" w:hAnsi="Arial" w:cs="Arial"/>
          <w:b/>
          <w:bCs/>
          <w:sz w:val="24"/>
          <w:szCs w:val="24"/>
        </w:rPr>
      </w:pPr>
    </w:p>
    <w:p w14:paraId="2D7AA145" w14:textId="65A49F08" w:rsidR="00BE3D7E" w:rsidRDefault="008B4378" w:rsidP="00BE3D7E">
      <w:pPr>
        <w:rPr>
          <w:rFonts w:ascii="Arial" w:hAnsi="Arial" w:cs="Arial"/>
          <w:sz w:val="24"/>
          <w:szCs w:val="24"/>
        </w:rPr>
      </w:pPr>
      <w:r>
        <w:rPr>
          <w:rFonts w:ascii="Arial" w:hAnsi="Arial" w:cs="Arial"/>
          <w:sz w:val="24"/>
          <w:szCs w:val="24"/>
        </w:rPr>
        <w:t>8</w:t>
      </w:r>
      <w:r w:rsidR="00BE3D7E">
        <w:rPr>
          <w:rFonts w:ascii="Arial" w:hAnsi="Arial" w:cs="Arial"/>
          <w:sz w:val="24"/>
          <w:szCs w:val="24"/>
        </w:rPr>
        <w:t xml:space="preserve">.1 </w:t>
      </w:r>
      <w:r w:rsidR="00A551C5">
        <w:rPr>
          <w:rFonts w:ascii="Arial" w:hAnsi="Arial" w:cs="Arial"/>
          <w:sz w:val="24"/>
          <w:szCs w:val="24"/>
        </w:rPr>
        <w:tab/>
      </w:r>
      <w:bookmarkStart w:id="31" w:name="_Hlk71931572"/>
      <w:r w:rsidR="00BE3D7E" w:rsidRPr="00773ED5">
        <w:rPr>
          <w:rFonts w:ascii="Arial" w:hAnsi="Arial" w:cs="Arial"/>
          <w:b/>
          <w:bCs/>
          <w:sz w:val="24"/>
          <w:szCs w:val="24"/>
        </w:rPr>
        <w:t>Motion 1</w:t>
      </w:r>
      <w:r w:rsidR="00BE3D7E">
        <w:rPr>
          <w:rFonts w:ascii="Arial" w:hAnsi="Arial" w:cs="Arial"/>
          <w:sz w:val="24"/>
          <w:szCs w:val="24"/>
        </w:rPr>
        <w:t xml:space="preserve">: </w:t>
      </w:r>
      <w:r w:rsidRPr="008B4378">
        <w:rPr>
          <w:rFonts w:ascii="Arial" w:hAnsi="Arial" w:cs="Arial"/>
          <w:sz w:val="24"/>
          <w:szCs w:val="24"/>
        </w:rPr>
        <w:t>Recycling Availability in Accom</w:t>
      </w:r>
      <w:r>
        <w:rPr>
          <w:rFonts w:ascii="Arial" w:hAnsi="Arial" w:cs="Arial"/>
          <w:sz w:val="24"/>
          <w:szCs w:val="24"/>
        </w:rPr>
        <w:t>m</w:t>
      </w:r>
      <w:r w:rsidRPr="008B4378">
        <w:rPr>
          <w:rFonts w:ascii="Arial" w:hAnsi="Arial" w:cs="Arial"/>
          <w:sz w:val="24"/>
          <w:szCs w:val="24"/>
        </w:rPr>
        <w:t>odation</w:t>
      </w:r>
      <w:r>
        <w:rPr>
          <w:rFonts w:ascii="Arial" w:hAnsi="Arial" w:cs="Arial"/>
          <w:sz w:val="24"/>
          <w:szCs w:val="24"/>
        </w:rPr>
        <w:t xml:space="preserve"> </w:t>
      </w:r>
      <w:bookmarkEnd w:id="31"/>
    </w:p>
    <w:p w14:paraId="3F40A1B5" w14:textId="77777777" w:rsidR="00BE3D7E" w:rsidRDefault="00BE3D7E" w:rsidP="00BE3D7E">
      <w:pPr>
        <w:rPr>
          <w:rFonts w:ascii="Arial" w:hAnsi="Arial" w:cs="Arial"/>
          <w:sz w:val="24"/>
          <w:szCs w:val="24"/>
        </w:rPr>
      </w:pPr>
    </w:p>
    <w:p w14:paraId="2D8865E3" w14:textId="07AD5E52" w:rsidR="00BE3D7E" w:rsidRDefault="00BE3D7E" w:rsidP="00A551C5">
      <w:pPr>
        <w:ind w:firstLine="720"/>
        <w:rPr>
          <w:rFonts w:ascii="Arial" w:hAnsi="Arial" w:cs="Arial"/>
          <w:sz w:val="24"/>
          <w:szCs w:val="24"/>
        </w:rPr>
      </w:pPr>
      <w:r>
        <w:rPr>
          <w:rFonts w:ascii="Arial" w:hAnsi="Arial" w:cs="Arial"/>
          <w:sz w:val="24"/>
          <w:szCs w:val="24"/>
        </w:rPr>
        <w:t xml:space="preserve">Proposer – </w:t>
      </w:r>
      <w:r w:rsidR="00431B23">
        <w:rPr>
          <w:rFonts w:ascii="Arial" w:hAnsi="Arial" w:cs="Arial"/>
          <w:sz w:val="24"/>
          <w:szCs w:val="24"/>
        </w:rPr>
        <w:tab/>
      </w:r>
      <w:r w:rsidR="001C175D">
        <w:rPr>
          <w:rFonts w:ascii="Arial" w:hAnsi="Arial" w:cs="Arial"/>
          <w:sz w:val="24"/>
          <w:szCs w:val="24"/>
        </w:rPr>
        <w:t>Ellie Hamilton</w:t>
      </w:r>
      <w:r w:rsidR="00B070FE">
        <w:rPr>
          <w:rFonts w:ascii="Arial" w:hAnsi="Arial" w:cs="Arial"/>
          <w:sz w:val="24"/>
          <w:szCs w:val="24"/>
        </w:rPr>
        <w:t xml:space="preserve"> (EH)</w:t>
      </w:r>
    </w:p>
    <w:p w14:paraId="3AC57D82" w14:textId="456CA75D" w:rsidR="001C175D" w:rsidRDefault="001C175D" w:rsidP="00A551C5">
      <w:pPr>
        <w:ind w:firstLine="720"/>
        <w:rPr>
          <w:rFonts w:ascii="Arial" w:hAnsi="Arial" w:cs="Arial"/>
          <w:sz w:val="24"/>
          <w:szCs w:val="24"/>
        </w:rPr>
      </w:pPr>
    </w:p>
    <w:p w14:paraId="50BD9119" w14:textId="6E8F7A43" w:rsidR="005C4C7A" w:rsidRDefault="001C175D" w:rsidP="005C4C7A">
      <w:pPr>
        <w:ind w:left="2160" w:hanging="1440"/>
        <w:rPr>
          <w:rFonts w:ascii="Arial" w:hAnsi="Arial" w:cs="Arial"/>
          <w:sz w:val="24"/>
          <w:szCs w:val="24"/>
        </w:rPr>
      </w:pPr>
      <w:r>
        <w:rPr>
          <w:rFonts w:ascii="Arial" w:hAnsi="Arial" w:cs="Arial"/>
          <w:sz w:val="24"/>
          <w:szCs w:val="24"/>
        </w:rPr>
        <w:t>Summary</w:t>
      </w:r>
      <w:r w:rsidR="00B070FE">
        <w:rPr>
          <w:rFonts w:ascii="Arial" w:hAnsi="Arial" w:cs="Arial"/>
          <w:sz w:val="24"/>
          <w:szCs w:val="24"/>
        </w:rPr>
        <w:t>:</w:t>
      </w:r>
      <w:r w:rsidR="00431B23">
        <w:rPr>
          <w:rFonts w:ascii="Arial" w:hAnsi="Arial" w:cs="Arial"/>
          <w:sz w:val="24"/>
          <w:szCs w:val="24"/>
        </w:rPr>
        <w:tab/>
      </w:r>
      <w:r w:rsidR="005C4C7A">
        <w:rPr>
          <w:rFonts w:ascii="Arial" w:hAnsi="Arial" w:cs="Arial"/>
          <w:sz w:val="24"/>
          <w:szCs w:val="24"/>
        </w:rPr>
        <w:t xml:space="preserve">The Problem: </w:t>
      </w:r>
      <w:r w:rsidR="00431B23">
        <w:rPr>
          <w:rFonts w:ascii="Arial" w:hAnsi="Arial" w:cs="Arial"/>
          <w:sz w:val="24"/>
          <w:szCs w:val="24"/>
        </w:rPr>
        <w:t xml:space="preserve">EH explained that the issue being addressed was around recycling and the problems being experienced at BU by students. </w:t>
      </w:r>
      <w:r w:rsidR="000004B6">
        <w:rPr>
          <w:rFonts w:ascii="Arial" w:hAnsi="Arial" w:cs="Arial"/>
          <w:sz w:val="24"/>
          <w:szCs w:val="24"/>
        </w:rPr>
        <w:t>EH was a third year and during this time had seen a massive push</w:t>
      </w:r>
      <w:r w:rsidR="00786256">
        <w:rPr>
          <w:rFonts w:ascii="Arial" w:hAnsi="Arial" w:cs="Arial"/>
          <w:sz w:val="24"/>
          <w:szCs w:val="24"/>
        </w:rPr>
        <w:t xml:space="preserve"> by BU</w:t>
      </w:r>
      <w:r w:rsidR="000004B6">
        <w:rPr>
          <w:rFonts w:ascii="Arial" w:hAnsi="Arial" w:cs="Arial"/>
          <w:sz w:val="24"/>
          <w:szCs w:val="24"/>
        </w:rPr>
        <w:t xml:space="preserve"> around sustainability with excellent recycling facilities on Campus. However, this f</w:t>
      </w:r>
      <w:r w:rsidR="005C4C7A">
        <w:rPr>
          <w:rFonts w:ascii="Arial" w:hAnsi="Arial" w:cs="Arial"/>
          <w:sz w:val="24"/>
          <w:szCs w:val="24"/>
        </w:rPr>
        <w:t>e</w:t>
      </w:r>
      <w:r w:rsidR="000004B6">
        <w:rPr>
          <w:rFonts w:ascii="Arial" w:hAnsi="Arial" w:cs="Arial"/>
          <w:sz w:val="24"/>
          <w:szCs w:val="24"/>
        </w:rPr>
        <w:t xml:space="preserve">ll short when it came to student accommodation and offset the strides BU had made on campus around sustainability. During conversations </w:t>
      </w:r>
      <w:r w:rsidR="000004B6">
        <w:rPr>
          <w:rFonts w:ascii="Arial" w:hAnsi="Arial" w:cs="Arial"/>
          <w:sz w:val="24"/>
          <w:szCs w:val="24"/>
        </w:rPr>
        <w:lastRenderedPageBreak/>
        <w:t>with peers</w:t>
      </w:r>
      <w:r w:rsidR="005C4C7A">
        <w:rPr>
          <w:rFonts w:ascii="Arial" w:hAnsi="Arial" w:cs="Arial"/>
          <w:sz w:val="24"/>
          <w:szCs w:val="24"/>
        </w:rPr>
        <w:t>,</w:t>
      </w:r>
      <w:r w:rsidR="000004B6">
        <w:rPr>
          <w:rFonts w:ascii="Arial" w:hAnsi="Arial" w:cs="Arial"/>
          <w:sz w:val="24"/>
          <w:szCs w:val="24"/>
        </w:rPr>
        <w:t xml:space="preserve"> </w:t>
      </w:r>
      <w:r w:rsidR="005C4C7A">
        <w:rPr>
          <w:rFonts w:ascii="Arial" w:hAnsi="Arial" w:cs="Arial"/>
          <w:sz w:val="24"/>
          <w:szCs w:val="24"/>
        </w:rPr>
        <w:t xml:space="preserve">it had been discovered that </w:t>
      </w:r>
      <w:r w:rsidR="000004B6">
        <w:rPr>
          <w:rFonts w:ascii="Arial" w:hAnsi="Arial" w:cs="Arial"/>
          <w:sz w:val="24"/>
          <w:szCs w:val="24"/>
        </w:rPr>
        <w:t>there appeared to be a distinct lack of recycling facilities available in privately let accommodation</w:t>
      </w:r>
      <w:r w:rsidR="001E02E6">
        <w:rPr>
          <w:rFonts w:ascii="Arial" w:hAnsi="Arial" w:cs="Arial"/>
          <w:sz w:val="24"/>
          <w:szCs w:val="24"/>
        </w:rPr>
        <w:t>,</w:t>
      </w:r>
      <w:r w:rsidR="000004B6">
        <w:rPr>
          <w:rFonts w:ascii="Arial" w:hAnsi="Arial" w:cs="Arial"/>
          <w:sz w:val="24"/>
          <w:szCs w:val="24"/>
        </w:rPr>
        <w:t xml:space="preserve"> where waste was not always managed by the council. </w:t>
      </w:r>
      <w:r w:rsidR="005C4C7A">
        <w:rPr>
          <w:rFonts w:ascii="Arial" w:hAnsi="Arial" w:cs="Arial"/>
          <w:sz w:val="24"/>
          <w:szCs w:val="24"/>
        </w:rPr>
        <w:t>A</w:t>
      </w:r>
      <w:r w:rsidR="001E02E6">
        <w:rPr>
          <w:rFonts w:ascii="Arial" w:hAnsi="Arial" w:cs="Arial"/>
          <w:sz w:val="24"/>
          <w:szCs w:val="24"/>
        </w:rPr>
        <w:t>dditionally</w:t>
      </w:r>
      <w:r w:rsidR="005C4C7A">
        <w:rPr>
          <w:rFonts w:ascii="Arial" w:hAnsi="Arial" w:cs="Arial"/>
          <w:sz w:val="24"/>
          <w:szCs w:val="24"/>
        </w:rPr>
        <w:t>, f</w:t>
      </w:r>
      <w:r w:rsidR="000004B6">
        <w:rPr>
          <w:rFonts w:ascii="Arial" w:hAnsi="Arial" w:cs="Arial"/>
          <w:sz w:val="24"/>
          <w:szCs w:val="24"/>
        </w:rPr>
        <w:t>or student halls</w:t>
      </w:r>
      <w:r w:rsidR="00786256">
        <w:rPr>
          <w:rFonts w:ascii="Arial" w:hAnsi="Arial" w:cs="Arial"/>
          <w:sz w:val="24"/>
          <w:szCs w:val="24"/>
        </w:rPr>
        <w:t>,</w:t>
      </w:r>
      <w:r w:rsidR="000004B6">
        <w:rPr>
          <w:rFonts w:ascii="Arial" w:hAnsi="Arial" w:cs="Arial"/>
          <w:sz w:val="24"/>
          <w:szCs w:val="24"/>
        </w:rPr>
        <w:t xml:space="preserve"> the management of recycling points l</w:t>
      </w:r>
      <w:r w:rsidR="005C4C7A">
        <w:rPr>
          <w:rFonts w:ascii="Arial" w:hAnsi="Arial" w:cs="Arial"/>
          <w:sz w:val="24"/>
          <w:szCs w:val="24"/>
        </w:rPr>
        <w:t>eft</w:t>
      </w:r>
      <w:r w:rsidR="000004B6">
        <w:rPr>
          <w:rFonts w:ascii="Arial" w:hAnsi="Arial" w:cs="Arial"/>
          <w:sz w:val="24"/>
          <w:szCs w:val="24"/>
        </w:rPr>
        <w:t xml:space="preserve"> a lot to be desired, with overflowing bins and litter everywhere. These conditions ha</w:t>
      </w:r>
      <w:r w:rsidR="005C4C7A">
        <w:rPr>
          <w:rFonts w:ascii="Arial" w:hAnsi="Arial" w:cs="Arial"/>
          <w:sz w:val="24"/>
          <w:szCs w:val="24"/>
        </w:rPr>
        <w:t>d</w:t>
      </w:r>
      <w:r w:rsidR="000004B6">
        <w:rPr>
          <w:rFonts w:ascii="Arial" w:hAnsi="Arial" w:cs="Arial"/>
          <w:sz w:val="24"/>
          <w:szCs w:val="24"/>
        </w:rPr>
        <w:t xml:space="preserve"> been putting people off from recycling</w:t>
      </w:r>
      <w:r w:rsidR="005C4C7A">
        <w:rPr>
          <w:rFonts w:ascii="Arial" w:hAnsi="Arial" w:cs="Arial"/>
          <w:sz w:val="24"/>
          <w:szCs w:val="24"/>
        </w:rPr>
        <w:t xml:space="preserve"> their waste because of </w:t>
      </w:r>
      <w:r w:rsidR="001E02E6">
        <w:rPr>
          <w:rFonts w:ascii="Arial" w:hAnsi="Arial" w:cs="Arial"/>
          <w:sz w:val="24"/>
          <w:szCs w:val="24"/>
        </w:rPr>
        <w:t>the</w:t>
      </w:r>
      <w:r w:rsidR="005C4C7A">
        <w:rPr>
          <w:rFonts w:ascii="Arial" w:hAnsi="Arial" w:cs="Arial"/>
          <w:sz w:val="24"/>
          <w:szCs w:val="24"/>
        </w:rPr>
        <w:t xml:space="preserve"> desire to avoid these areas. NUS had reported a lower uptake of recycling by students especially those in first year. EH felt these issues were holding people back from living sustainably as students.</w:t>
      </w:r>
    </w:p>
    <w:p w14:paraId="3C37F3D5" w14:textId="4992162F" w:rsidR="005C4C7A" w:rsidRDefault="005C4C7A" w:rsidP="005C4C7A">
      <w:pPr>
        <w:rPr>
          <w:rFonts w:ascii="Arial" w:hAnsi="Arial" w:cs="Arial"/>
          <w:sz w:val="24"/>
          <w:szCs w:val="24"/>
        </w:rPr>
      </w:pPr>
    </w:p>
    <w:p w14:paraId="0469E0D2" w14:textId="6A2FF911" w:rsidR="005C4C7A" w:rsidRDefault="005C4C7A" w:rsidP="00092E58">
      <w:pPr>
        <w:ind w:left="2160"/>
        <w:rPr>
          <w:rFonts w:ascii="Arial" w:hAnsi="Arial" w:cs="Arial"/>
          <w:sz w:val="24"/>
          <w:szCs w:val="24"/>
        </w:rPr>
      </w:pPr>
      <w:r>
        <w:rPr>
          <w:rFonts w:ascii="Arial" w:hAnsi="Arial" w:cs="Arial"/>
          <w:sz w:val="24"/>
          <w:szCs w:val="24"/>
        </w:rPr>
        <w:t xml:space="preserve">The Solution: EH suggested that </w:t>
      </w:r>
      <w:r w:rsidR="00092E58">
        <w:rPr>
          <w:rFonts w:ascii="Arial" w:hAnsi="Arial" w:cs="Arial"/>
          <w:sz w:val="24"/>
          <w:szCs w:val="24"/>
        </w:rPr>
        <w:t>to address this the policy aimed to assess students’ recycling behaviour through a survey and then provide and promote more accessible recycling options for all students.</w:t>
      </w:r>
    </w:p>
    <w:p w14:paraId="24FC6BF7" w14:textId="02C6A6B2" w:rsidR="00092E58" w:rsidRDefault="00092E58" w:rsidP="00092E58">
      <w:pPr>
        <w:ind w:left="2160"/>
        <w:rPr>
          <w:rFonts w:ascii="Arial" w:hAnsi="Arial" w:cs="Arial"/>
          <w:sz w:val="24"/>
          <w:szCs w:val="24"/>
        </w:rPr>
      </w:pPr>
    </w:p>
    <w:p w14:paraId="19F5A47A" w14:textId="6B8E0A3C" w:rsidR="00092E58" w:rsidRDefault="00092E58" w:rsidP="00092E58">
      <w:pPr>
        <w:ind w:left="2160"/>
        <w:rPr>
          <w:rFonts w:ascii="Arial" w:hAnsi="Arial" w:cs="Arial"/>
          <w:sz w:val="24"/>
          <w:szCs w:val="24"/>
        </w:rPr>
      </w:pPr>
      <w:r>
        <w:rPr>
          <w:rFonts w:ascii="Arial" w:hAnsi="Arial" w:cs="Arial"/>
          <w:sz w:val="24"/>
          <w:szCs w:val="24"/>
        </w:rPr>
        <w:t>Implementation: BU ha</w:t>
      </w:r>
      <w:r w:rsidR="001E02E6">
        <w:rPr>
          <w:rFonts w:ascii="Arial" w:hAnsi="Arial" w:cs="Arial"/>
          <w:sz w:val="24"/>
          <w:szCs w:val="24"/>
        </w:rPr>
        <w:t>d</w:t>
      </w:r>
      <w:r>
        <w:rPr>
          <w:rFonts w:ascii="Arial" w:hAnsi="Arial" w:cs="Arial"/>
          <w:sz w:val="24"/>
          <w:szCs w:val="24"/>
        </w:rPr>
        <w:t xml:space="preserve"> been moving towards some of these implementations through their sustainability activities. These include</w:t>
      </w:r>
      <w:r w:rsidR="001E02E6">
        <w:rPr>
          <w:rFonts w:ascii="Arial" w:hAnsi="Arial" w:cs="Arial"/>
          <w:sz w:val="24"/>
          <w:szCs w:val="24"/>
        </w:rPr>
        <w:t>d</w:t>
      </w:r>
      <w:r>
        <w:rPr>
          <w:rFonts w:ascii="Arial" w:hAnsi="Arial" w:cs="Arial"/>
          <w:sz w:val="24"/>
          <w:szCs w:val="24"/>
        </w:rPr>
        <w:t xml:space="preserve"> providing a bottle bank on both campuses for bottle and glass recycling</w:t>
      </w:r>
      <w:r w:rsidR="001E02E6">
        <w:rPr>
          <w:rFonts w:ascii="Arial" w:hAnsi="Arial" w:cs="Arial"/>
          <w:sz w:val="24"/>
          <w:szCs w:val="24"/>
        </w:rPr>
        <w:t>.</w:t>
      </w:r>
      <w:r>
        <w:rPr>
          <w:rFonts w:ascii="Arial" w:hAnsi="Arial" w:cs="Arial"/>
          <w:sz w:val="24"/>
          <w:szCs w:val="24"/>
        </w:rPr>
        <w:t xml:space="preserve"> SUBU could promote awareness campaigns and a webpage </w:t>
      </w:r>
      <w:r w:rsidR="00F13A2B">
        <w:rPr>
          <w:rFonts w:ascii="Arial" w:hAnsi="Arial" w:cs="Arial"/>
          <w:sz w:val="24"/>
          <w:szCs w:val="24"/>
        </w:rPr>
        <w:t xml:space="preserve">to inform </w:t>
      </w:r>
      <w:r w:rsidR="0057755A">
        <w:rPr>
          <w:rFonts w:ascii="Arial" w:hAnsi="Arial" w:cs="Arial"/>
          <w:sz w:val="24"/>
          <w:szCs w:val="24"/>
        </w:rPr>
        <w:t>students on what, when and where they c</w:t>
      </w:r>
      <w:r w:rsidR="001E02E6">
        <w:rPr>
          <w:rFonts w:ascii="Arial" w:hAnsi="Arial" w:cs="Arial"/>
          <w:sz w:val="24"/>
          <w:szCs w:val="24"/>
        </w:rPr>
        <w:t>ould</w:t>
      </w:r>
      <w:r w:rsidR="0057755A">
        <w:rPr>
          <w:rFonts w:ascii="Arial" w:hAnsi="Arial" w:cs="Arial"/>
          <w:sz w:val="24"/>
          <w:szCs w:val="24"/>
        </w:rPr>
        <w:t xml:space="preserve"> recycle in Bournemouth. </w:t>
      </w:r>
      <w:r w:rsidR="00F13A2B">
        <w:rPr>
          <w:rFonts w:ascii="Arial" w:hAnsi="Arial" w:cs="Arial"/>
          <w:sz w:val="24"/>
          <w:szCs w:val="24"/>
        </w:rPr>
        <w:t>SUBU could potentially lobby local student accommodation providers to improve recycling facilities.</w:t>
      </w:r>
    </w:p>
    <w:p w14:paraId="64B973BA" w14:textId="77777777" w:rsidR="00BE3D7E" w:rsidRDefault="00BE3D7E" w:rsidP="00BE3D7E">
      <w:pPr>
        <w:rPr>
          <w:rFonts w:ascii="Arial" w:hAnsi="Arial" w:cs="Arial"/>
          <w:sz w:val="24"/>
          <w:szCs w:val="24"/>
        </w:rPr>
      </w:pPr>
    </w:p>
    <w:p w14:paraId="61F8AE46" w14:textId="5B90DDC4" w:rsidR="00BE3D7E" w:rsidRDefault="003E01FE" w:rsidP="001E02E6">
      <w:pPr>
        <w:ind w:firstLine="720"/>
        <w:rPr>
          <w:rFonts w:ascii="Arial" w:hAnsi="Arial" w:cs="Arial"/>
          <w:sz w:val="24"/>
          <w:szCs w:val="24"/>
        </w:rPr>
      </w:pPr>
      <w:r>
        <w:rPr>
          <w:rFonts w:ascii="Arial" w:hAnsi="Arial" w:cs="Arial"/>
          <w:sz w:val="24"/>
          <w:szCs w:val="24"/>
        </w:rPr>
        <w:t>8</w:t>
      </w:r>
      <w:r w:rsidR="00BE3D7E">
        <w:rPr>
          <w:rFonts w:ascii="Arial" w:hAnsi="Arial" w:cs="Arial"/>
          <w:sz w:val="24"/>
          <w:szCs w:val="24"/>
        </w:rPr>
        <w:t>.</w:t>
      </w:r>
      <w:r w:rsidR="001E02E6">
        <w:rPr>
          <w:rFonts w:ascii="Arial" w:hAnsi="Arial" w:cs="Arial"/>
          <w:sz w:val="24"/>
          <w:szCs w:val="24"/>
        </w:rPr>
        <w:t>1.2</w:t>
      </w:r>
      <w:r w:rsidR="00BE3D7E">
        <w:rPr>
          <w:rFonts w:ascii="Arial" w:hAnsi="Arial" w:cs="Arial"/>
          <w:sz w:val="24"/>
          <w:szCs w:val="24"/>
        </w:rPr>
        <w:t xml:space="preserve"> </w:t>
      </w:r>
      <w:r w:rsidR="00A551C5">
        <w:rPr>
          <w:rFonts w:ascii="Arial" w:hAnsi="Arial" w:cs="Arial"/>
          <w:sz w:val="24"/>
          <w:szCs w:val="24"/>
        </w:rPr>
        <w:tab/>
      </w:r>
      <w:r w:rsidR="00F13A2B">
        <w:rPr>
          <w:rFonts w:ascii="Arial" w:hAnsi="Arial" w:cs="Arial"/>
          <w:sz w:val="24"/>
          <w:szCs w:val="24"/>
        </w:rPr>
        <w:t xml:space="preserve">No </w:t>
      </w:r>
      <w:r w:rsidR="00BE3D7E">
        <w:rPr>
          <w:rFonts w:ascii="Arial" w:hAnsi="Arial" w:cs="Arial"/>
          <w:sz w:val="24"/>
          <w:szCs w:val="24"/>
        </w:rPr>
        <w:t>comments</w:t>
      </w:r>
      <w:r w:rsidR="00874166">
        <w:rPr>
          <w:rFonts w:ascii="Arial" w:hAnsi="Arial" w:cs="Arial"/>
          <w:sz w:val="24"/>
          <w:szCs w:val="24"/>
        </w:rPr>
        <w:t xml:space="preserve"> or opposition</w:t>
      </w:r>
      <w:r w:rsidR="00BE3D7E">
        <w:rPr>
          <w:rFonts w:ascii="Arial" w:hAnsi="Arial" w:cs="Arial"/>
          <w:sz w:val="24"/>
          <w:szCs w:val="24"/>
        </w:rPr>
        <w:t xml:space="preserve"> were noted</w:t>
      </w:r>
      <w:r w:rsidR="00F13A2B">
        <w:rPr>
          <w:rFonts w:ascii="Arial" w:hAnsi="Arial" w:cs="Arial"/>
          <w:sz w:val="24"/>
          <w:szCs w:val="24"/>
        </w:rPr>
        <w:t xml:space="preserve"> </w:t>
      </w:r>
      <w:r w:rsidR="003D5DCF">
        <w:rPr>
          <w:rFonts w:ascii="Arial" w:hAnsi="Arial" w:cs="Arial"/>
          <w:sz w:val="24"/>
          <w:szCs w:val="24"/>
        </w:rPr>
        <w:t>to</w:t>
      </w:r>
      <w:r w:rsidR="00F13A2B">
        <w:rPr>
          <w:rFonts w:ascii="Arial" w:hAnsi="Arial" w:cs="Arial"/>
          <w:sz w:val="24"/>
          <w:szCs w:val="24"/>
        </w:rPr>
        <w:t xml:space="preserve"> Motion</w:t>
      </w:r>
      <w:r w:rsidR="00874166">
        <w:rPr>
          <w:rFonts w:ascii="Arial" w:hAnsi="Arial" w:cs="Arial"/>
          <w:sz w:val="24"/>
          <w:szCs w:val="24"/>
        </w:rPr>
        <w:t xml:space="preserve"> 1</w:t>
      </w:r>
      <w:r w:rsidR="00F13A2B">
        <w:rPr>
          <w:rFonts w:ascii="Arial" w:hAnsi="Arial" w:cs="Arial"/>
          <w:sz w:val="24"/>
          <w:szCs w:val="24"/>
        </w:rPr>
        <w:t>.</w:t>
      </w:r>
      <w:r w:rsidR="00BE3D7E">
        <w:rPr>
          <w:rFonts w:ascii="Arial" w:hAnsi="Arial" w:cs="Arial"/>
          <w:sz w:val="24"/>
          <w:szCs w:val="24"/>
        </w:rPr>
        <w:t xml:space="preserve"> </w:t>
      </w:r>
    </w:p>
    <w:p w14:paraId="6A4D2A61" w14:textId="6664EF89" w:rsidR="004D19F5" w:rsidRPr="004D19F5" w:rsidRDefault="004D19F5" w:rsidP="004D19F5">
      <w:pPr>
        <w:rPr>
          <w:rFonts w:ascii="Arial" w:hAnsi="Arial" w:cs="Arial"/>
          <w:sz w:val="24"/>
          <w:szCs w:val="24"/>
        </w:rPr>
      </w:pPr>
    </w:p>
    <w:p w14:paraId="299F77BA" w14:textId="0E92A700" w:rsidR="00BE3D7E" w:rsidRDefault="003E01FE" w:rsidP="003D5DCF">
      <w:pPr>
        <w:ind w:left="1440" w:hanging="720"/>
        <w:rPr>
          <w:rFonts w:ascii="Arial" w:hAnsi="Arial" w:cs="Arial"/>
          <w:sz w:val="24"/>
          <w:szCs w:val="24"/>
        </w:rPr>
      </w:pPr>
      <w:r>
        <w:rPr>
          <w:rFonts w:ascii="Arial" w:hAnsi="Arial" w:cs="Arial"/>
          <w:sz w:val="24"/>
          <w:szCs w:val="24"/>
        </w:rPr>
        <w:t>8</w:t>
      </w:r>
      <w:r w:rsidR="00BE3D7E">
        <w:rPr>
          <w:rFonts w:ascii="Arial" w:hAnsi="Arial" w:cs="Arial"/>
          <w:sz w:val="24"/>
          <w:szCs w:val="24"/>
        </w:rPr>
        <w:t>.</w:t>
      </w:r>
      <w:r w:rsidR="001E02E6">
        <w:rPr>
          <w:rFonts w:ascii="Arial" w:hAnsi="Arial" w:cs="Arial"/>
          <w:sz w:val="24"/>
          <w:szCs w:val="24"/>
        </w:rPr>
        <w:t>1.3</w:t>
      </w:r>
      <w:r w:rsidR="00BE3D7E">
        <w:rPr>
          <w:rFonts w:ascii="Arial" w:hAnsi="Arial" w:cs="Arial"/>
          <w:sz w:val="24"/>
          <w:szCs w:val="24"/>
        </w:rPr>
        <w:t xml:space="preserve"> </w:t>
      </w:r>
      <w:r w:rsidR="00A551C5">
        <w:rPr>
          <w:rFonts w:ascii="Arial" w:hAnsi="Arial" w:cs="Arial"/>
          <w:sz w:val="24"/>
          <w:szCs w:val="24"/>
        </w:rPr>
        <w:tab/>
      </w:r>
      <w:r w:rsidR="000D3184" w:rsidRPr="000D3184">
        <w:rPr>
          <w:rFonts w:ascii="Arial" w:hAnsi="Arial" w:cs="Arial"/>
          <w:b/>
          <w:bCs/>
          <w:sz w:val="24"/>
          <w:szCs w:val="24"/>
        </w:rPr>
        <w:t>Motion 1</w:t>
      </w:r>
      <w:r w:rsidR="000D3184">
        <w:rPr>
          <w:rFonts w:ascii="Arial" w:hAnsi="Arial" w:cs="Arial"/>
          <w:b/>
          <w:bCs/>
          <w:sz w:val="24"/>
          <w:szCs w:val="24"/>
        </w:rPr>
        <w:t>:</w:t>
      </w:r>
      <w:r w:rsidR="000D3184" w:rsidRPr="000D3184">
        <w:rPr>
          <w:rFonts w:ascii="Arial" w:hAnsi="Arial" w:cs="Arial"/>
          <w:b/>
          <w:bCs/>
          <w:sz w:val="24"/>
          <w:szCs w:val="24"/>
        </w:rPr>
        <w:t xml:space="preserve"> Recycling Availability in Accommodation</w:t>
      </w:r>
      <w:r w:rsidR="00BE3D7E">
        <w:rPr>
          <w:rFonts w:ascii="Arial" w:hAnsi="Arial" w:cs="Arial"/>
          <w:b/>
          <w:bCs/>
          <w:sz w:val="24"/>
          <w:szCs w:val="24"/>
        </w:rPr>
        <w:t xml:space="preserve"> </w:t>
      </w:r>
      <w:r w:rsidR="00871362">
        <w:rPr>
          <w:rFonts w:ascii="Arial" w:hAnsi="Arial" w:cs="Arial"/>
          <w:b/>
          <w:bCs/>
          <w:sz w:val="24"/>
          <w:szCs w:val="24"/>
        </w:rPr>
        <w:t>–</w:t>
      </w:r>
      <w:r w:rsidR="00BE3D7E" w:rsidRPr="00773ED5">
        <w:rPr>
          <w:rFonts w:ascii="Arial" w:hAnsi="Arial" w:cs="Arial"/>
          <w:b/>
          <w:bCs/>
          <w:sz w:val="24"/>
          <w:szCs w:val="24"/>
        </w:rPr>
        <w:t xml:space="preserve"> </w:t>
      </w:r>
      <w:r w:rsidR="003D5DCF">
        <w:rPr>
          <w:rFonts w:ascii="Arial" w:hAnsi="Arial" w:cs="Arial"/>
          <w:b/>
          <w:bCs/>
          <w:sz w:val="24"/>
          <w:szCs w:val="24"/>
        </w:rPr>
        <w:t xml:space="preserve">Motion </w:t>
      </w:r>
      <w:r w:rsidR="00871362">
        <w:rPr>
          <w:rFonts w:ascii="Arial" w:hAnsi="Arial" w:cs="Arial"/>
          <w:b/>
          <w:bCs/>
          <w:sz w:val="24"/>
          <w:szCs w:val="24"/>
        </w:rPr>
        <w:t>Ratified</w:t>
      </w:r>
      <w:r w:rsidR="003D5DCF">
        <w:rPr>
          <w:rFonts w:ascii="Arial" w:hAnsi="Arial" w:cs="Arial"/>
          <w:b/>
          <w:bCs/>
          <w:sz w:val="24"/>
          <w:szCs w:val="24"/>
        </w:rPr>
        <w:t>.</w:t>
      </w:r>
    </w:p>
    <w:p w14:paraId="65C0F250" w14:textId="77777777" w:rsidR="00BE3D7E" w:rsidRDefault="00BE3D7E" w:rsidP="00BE3D7E">
      <w:pPr>
        <w:rPr>
          <w:rFonts w:ascii="Arial" w:hAnsi="Arial" w:cs="Arial"/>
          <w:sz w:val="24"/>
          <w:szCs w:val="24"/>
        </w:rPr>
      </w:pPr>
    </w:p>
    <w:p w14:paraId="67A1BF84" w14:textId="77777777" w:rsidR="00974643" w:rsidRDefault="00974643" w:rsidP="001C175D">
      <w:pPr>
        <w:rPr>
          <w:rFonts w:ascii="Arial" w:hAnsi="Arial" w:cs="Arial"/>
          <w:sz w:val="24"/>
          <w:szCs w:val="24"/>
        </w:rPr>
      </w:pPr>
    </w:p>
    <w:p w14:paraId="09DBDBAD" w14:textId="23A3F56D" w:rsidR="00BE3D7E" w:rsidRDefault="003E01FE" w:rsidP="001C175D">
      <w:pPr>
        <w:rPr>
          <w:rFonts w:ascii="Arial" w:hAnsi="Arial" w:cs="Arial"/>
          <w:sz w:val="24"/>
          <w:szCs w:val="24"/>
        </w:rPr>
      </w:pPr>
      <w:r>
        <w:rPr>
          <w:rFonts w:ascii="Arial" w:hAnsi="Arial" w:cs="Arial"/>
          <w:sz w:val="24"/>
          <w:szCs w:val="24"/>
        </w:rPr>
        <w:t>8</w:t>
      </w:r>
      <w:r w:rsidR="00BE3D7E">
        <w:rPr>
          <w:rFonts w:ascii="Arial" w:hAnsi="Arial" w:cs="Arial"/>
          <w:sz w:val="24"/>
          <w:szCs w:val="24"/>
        </w:rPr>
        <w:t>.</w:t>
      </w:r>
      <w:r w:rsidR="001E02E6">
        <w:rPr>
          <w:rFonts w:ascii="Arial" w:hAnsi="Arial" w:cs="Arial"/>
          <w:sz w:val="24"/>
          <w:szCs w:val="24"/>
        </w:rPr>
        <w:t>2</w:t>
      </w:r>
      <w:r w:rsidR="00BE3D7E">
        <w:rPr>
          <w:rFonts w:ascii="Arial" w:hAnsi="Arial" w:cs="Arial"/>
          <w:sz w:val="24"/>
          <w:szCs w:val="24"/>
        </w:rPr>
        <w:t xml:space="preserve"> </w:t>
      </w:r>
      <w:r w:rsidR="00A551C5">
        <w:rPr>
          <w:rFonts w:ascii="Arial" w:hAnsi="Arial" w:cs="Arial"/>
          <w:sz w:val="24"/>
          <w:szCs w:val="24"/>
        </w:rPr>
        <w:tab/>
      </w:r>
      <w:r w:rsidR="00BE3D7E" w:rsidRPr="00773ED5">
        <w:rPr>
          <w:rFonts w:ascii="Arial" w:hAnsi="Arial" w:cs="Arial"/>
          <w:b/>
          <w:bCs/>
          <w:sz w:val="24"/>
          <w:szCs w:val="24"/>
        </w:rPr>
        <w:t>Motion 2</w:t>
      </w:r>
      <w:r w:rsidR="00BE3D7E">
        <w:rPr>
          <w:rFonts w:ascii="Arial" w:hAnsi="Arial" w:cs="Arial"/>
          <w:sz w:val="24"/>
          <w:szCs w:val="24"/>
        </w:rPr>
        <w:t xml:space="preserve">: </w:t>
      </w:r>
      <w:bookmarkStart w:id="32" w:name="_Hlk72001809"/>
      <w:r w:rsidRPr="003E01FE">
        <w:rPr>
          <w:rFonts w:ascii="Arial" w:hAnsi="Arial" w:cs="Arial"/>
          <w:sz w:val="24"/>
          <w:szCs w:val="24"/>
        </w:rPr>
        <w:t>Ending Sexual Harassment, Misconduct and Violence on Campus</w:t>
      </w:r>
      <w:r>
        <w:rPr>
          <w:rFonts w:ascii="Arial" w:hAnsi="Arial" w:cs="Arial"/>
          <w:sz w:val="24"/>
          <w:szCs w:val="24"/>
        </w:rPr>
        <w:t xml:space="preserve"> </w:t>
      </w:r>
      <w:bookmarkEnd w:id="32"/>
    </w:p>
    <w:p w14:paraId="52874068" w14:textId="77777777" w:rsidR="00BE3D7E" w:rsidRDefault="00BE3D7E" w:rsidP="00BE3D7E">
      <w:pPr>
        <w:rPr>
          <w:rFonts w:ascii="Arial" w:hAnsi="Arial" w:cs="Arial"/>
          <w:sz w:val="24"/>
          <w:szCs w:val="24"/>
        </w:rPr>
      </w:pPr>
    </w:p>
    <w:p w14:paraId="29BEB757" w14:textId="4F3F4832" w:rsidR="00BE3D7E" w:rsidRDefault="00BE3D7E" w:rsidP="00A551C5">
      <w:pPr>
        <w:ind w:firstLine="720"/>
        <w:rPr>
          <w:rFonts w:ascii="Arial" w:hAnsi="Arial" w:cs="Arial"/>
          <w:sz w:val="24"/>
          <w:szCs w:val="24"/>
        </w:rPr>
      </w:pPr>
      <w:r>
        <w:rPr>
          <w:rFonts w:ascii="Arial" w:hAnsi="Arial" w:cs="Arial"/>
          <w:sz w:val="24"/>
          <w:szCs w:val="24"/>
        </w:rPr>
        <w:t xml:space="preserve">Proposer: </w:t>
      </w:r>
      <w:r w:rsidR="00FC0C5B">
        <w:rPr>
          <w:rFonts w:ascii="Arial" w:hAnsi="Arial" w:cs="Arial"/>
          <w:sz w:val="24"/>
          <w:szCs w:val="24"/>
        </w:rPr>
        <w:tab/>
      </w:r>
      <w:r w:rsidR="00F13A2B">
        <w:rPr>
          <w:rFonts w:ascii="Arial" w:hAnsi="Arial" w:cs="Arial"/>
          <w:sz w:val="24"/>
          <w:szCs w:val="24"/>
        </w:rPr>
        <w:t>Toluwa Atilade</w:t>
      </w:r>
      <w:r w:rsidR="000D3184">
        <w:rPr>
          <w:rFonts w:ascii="Arial" w:hAnsi="Arial" w:cs="Arial"/>
          <w:sz w:val="24"/>
          <w:szCs w:val="24"/>
        </w:rPr>
        <w:t xml:space="preserve"> (TA)</w:t>
      </w:r>
    </w:p>
    <w:p w14:paraId="4DA887AB" w14:textId="556979CB" w:rsidR="001C175D" w:rsidRDefault="001C175D" w:rsidP="00A551C5">
      <w:pPr>
        <w:ind w:firstLine="720"/>
        <w:rPr>
          <w:rFonts w:ascii="Arial" w:hAnsi="Arial" w:cs="Arial"/>
          <w:sz w:val="24"/>
          <w:szCs w:val="24"/>
        </w:rPr>
      </w:pPr>
    </w:p>
    <w:p w14:paraId="2E8ABD71" w14:textId="6ABD8E37" w:rsidR="001E02E6" w:rsidRDefault="001C175D" w:rsidP="00713A60">
      <w:pPr>
        <w:ind w:left="2160" w:hanging="1440"/>
        <w:rPr>
          <w:rFonts w:ascii="Arial" w:hAnsi="Arial" w:cs="Arial"/>
          <w:sz w:val="24"/>
          <w:szCs w:val="24"/>
        </w:rPr>
      </w:pPr>
      <w:r>
        <w:rPr>
          <w:rFonts w:ascii="Arial" w:hAnsi="Arial" w:cs="Arial"/>
          <w:sz w:val="24"/>
          <w:szCs w:val="24"/>
        </w:rPr>
        <w:t>Summary:</w:t>
      </w:r>
      <w:r w:rsidR="00F13A2B">
        <w:rPr>
          <w:rFonts w:ascii="Arial" w:hAnsi="Arial" w:cs="Arial"/>
          <w:sz w:val="24"/>
          <w:szCs w:val="24"/>
        </w:rPr>
        <w:t xml:space="preserve"> </w:t>
      </w:r>
      <w:r w:rsidR="00FC0C5B">
        <w:rPr>
          <w:rFonts w:ascii="Arial" w:hAnsi="Arial" w:cs="Arial"/>
          <w:sz w:val="24"/>
          <w:szCs w:val="24"/>
        </w:rPr>
        <w:tab/>
      </w:r>
      <w:r w:rsidR="001E02E6">
        <w:rPr>
          <w:rFonts w:ascii="Arial" w:hAnsi="Arial" w:cs="Arial"/>
          <w:sz w:val="24"/>
          <w:szCs w:val="24"/>
        </w:rPr>
        <w:t xml:space="preserve">TA issued a trigger warning. </w:t>
      </w:r>
    </w:p>
    <w:p w14:paraId="62A8432A" w14:textId="0EC078B0" w:rsidR="002057FB" w:rsidRDefault="00713A60" w:rsidP="001E02E6">
      <w:pPr>
        <w:ind w:left="2160"/>
        <w:rPr>
          <w:rFonts w:ascii="Arial" w:hAnsi="Arial" w:cs="Arial"/>
          <w:sz w:val="24"/>
          <w:szCs w:val="24"/>
        </w:rPr>
      </w:pPr>
      <w:r>
        <w:rPr>
          <w:rFonts w:ascii="Arial" w:hAnsi="Arial" w:cs="Arial"/>
          <w:sz w:val="24"/>
          <w:szCs w:val="24"/>
        </w:rPr>
        <w:t>The Problem:</w:t>
      </w:r>
      <w:r w:rsidR="00331A74">
        <w:rPr>
          <w:rFonts w:ascii="Arial" w:hAnsi="Arial" w:cs="Arial"/>
          <w:sz w:val="24"/>
          <w:szCs w:val="24"/>
        </w:rPr>
        <w:t xml:space="preserve"> </w:t>
      </w:r>
      <w:r w:rsidR="00FC0C5B">
        <w:rPr>
          <w:rFonts w:ascii="Arial" w:hAnsi="Arial" w:cs="Arial"/>
          <w:sz w:val="24"/>
          <w:szCs w:val="24"/>
        </w:rPr>
        <w:t xml:space="preserve">TA </w:t>
      </w:r>
      <w:r w:rsidR="00331A74">
        <w:rPr>
          <w:rFonts w:ascii="Arial" w:hAnsi="Arial" w:cs="Arial"/>
          <w:sz w:val="24"/>
          <w:szCs w:val="24"/>
        </w:rPr>
        <w:t>explained</w:t>
      </w:r>
      <w:r w:rsidR="00FC0C5B">
        <w:rPr>
          <w:rFonts w:ascii="Arial" w:hAnsi="Arial" w:cs="Arial"/>
          <w:sz w:val="24"/>
          <w:szCs w:val="24"/>
        </w:rPr>
        <w:t xml:space="preserve"> that the policy was about ending sexual harassment, misconduct, and violence on campus. </w:t>
      </w:r>
      <w:r w:rsidR="00B52140">
        <w:rPr>
          <w:rFonts w:ascii="Arial" w:hAnsi="Arial" w:cs="Arial"/>
          <w:sz w:val="24"/>
          <w:szCs w:val="24"/>
        </w:rPr>
        <w:t xml:space="preserve">This conduct did take place within the Higher Education Sector, leaving behind victims and survivors of sexual assault. March 2021 </w:t>
      </w:r>
      <w:r w:rsidR="002057FB">
        <w:rPr>
          <w:rFonts w:ascii="Arial" w:hAnsi="Arial" w:cs="Arial"/>
          <w:sz w:val="24"/>
          <w:szCs w:val="24"/>
        </w:rPr>
        <w:t>saw the launch of the Instagram account</w:t>
      </w:r>
      <w:r>
        <w:rPr>
          <w:rFonts w:ascii="Arial" w:hAnsi="Arial" w:cs="Arial"/>
          <w:sz w:val="24"/>
          <w:szCs w:val="24"/>
        </w:rPr>
        <w:t xml:space="preserve"> </w:t>
      </w:r>
      <w:r w:rsidR="002057FB">
        <w:rPr>
          <w:rFonts w:ascii="Arial" w:hAnsi="Arial" w:cs="Arial"/>
          <w:sz w:val="24"/>
          <w:szCs w:val="24"/>
        </w:rPr>
        <w:t xml:space="preserve">‘Everyone’s invited’, which shared personal testimonies from Victims. TA was </w:t>
      </w:r>
      <w:r w:rsidR="001E02E6">
        <w:rPr>
          <w:rFonts w:ascii="Arial" w:hAnsi="Arial" w:cs="Arial"/>
          <w:sz w:val="24"/>
          <w:szCs w:val="24"/>
        </w:rPr>
        <w:t xml:space="preserve">the </w:t>
      </w:r>
      <w:r w:rsidR="002057FB">
        <w:rPr>
          <w:rFonts w:ascii="Arial" w:hAnsi="Arial" w:cs="Arial"/>
          <w:sz w:val="24"/>
          <w:szCs w:val="24"/>
        </w:rPr>
        <w:t xml:space="preserve">NUS Delegate this year and also VP </w:t>
      </w:r>
    </w:p>
    <w:p w14:paraId="63ED80F2" w14:textId="77777777" w:rsidR="00F90AFE" w:rsidRDefault="002057FB" w:rsidP="00FC0C5B">
      <w:pPr>
        <w:ind w:left="1440" w:firstLine="720"/>
        <w:rPr>
          <w:rFonts w:ascii="Arial" w:hAnsi="Arial" w:cs="Arial"/>
          <w:sz w:val="24"/>
          <w:szCs w:val="24"/>
        </w:rPr>
      </w:pPr>
      <w:r>
        <w:rPr>
          <w:rFonts w:ascii="Arial" w:hAnsi="Arial" w:cs="Arial"/>
          <w:sz w:val="24"/>
          <w:szCs w:val="24"/>
        </w:rPr>
        <w:t xml:space="preserve">Welfare and Community for SUBU and working with other </w:t>
      </w:r>
    </w:p>
    <w:p w14:paraId="17A4149C" w14:textId="77777777" w:rsidR="00F90AFE" w:rsidRDefault="002057FB" w:rsidP="00FC0C5B">
      <w:pPr>
        <w:ind w:left="1440" w:firstLine="720"/>
        <w:rPr>
          <w:rFonts w:ascii="Arial" w:hAnsi="Arial" w:cs="Arial"/>
          <w:sz w:val="24"/>
          <w:szCs w:val="24"/>
        </w:rPr>
      </w:pPr>
      <w:r>
        <w:rPr>
          <w:rFonts w:ascii="Arial" w:hAnsi="Arial" w:cs="Arial"/>
          <w:sz w:val="24"/>
          <w:szCs w:val="24"/>
        </w:rPr>
        <w:t xml:space="preserve">Officers across the country was attempting to address the issue </w:t>
      </w:r>
    </w:p>
    <w:p w14:paraId="7283A70A" w14:textId="0642D41C" w:rsidR="00F90AFE" w:rsidRDefault="002057FB" w:rsidP="00FC0C5B">
      <w:pPr>
        <w:ind w:left="1440" w:firstLine="720"/>
        <w:rPr>
          <w:rFonts w:ascii="Arial" w:hAnsi="Arial" w:cs="Arial"/>
          <w:sz w:val="24"/>
          <w:szCs w:val="24"/>
        </w:rPr>
      </w:pPr>
      <w:r>
        <w:rPr>
          <w:rFonts w:ascii="Arial" w:hAnsi="Arial" w:cs="Arial"/>
          <w:sz w:val="24"/>
          <w:szCs w:val="24"/>
        </w:rPr>
        <w:t xml:space="preserve">of misconduct on </w:t>
      </w:r>
      <w:r w:rsidR="001E02E6">
        <w:rPr>
          <w:rFonts w:ascii="Arial" w:hAnsi="Arial" w:cs="Arial"/>
          <w:sz w:val="24"/>
          <w:szCs w:val="24"/>
        </w:rPr>
        <w:t>campuses</w:t>
      </w:r>
      <w:r>
        <w:rPr>
          <w:rFonts w:ascii="Arial" w:hAnsi="Arial" w:cs="Arial"/>
          <w:sz w:val="24"/>
          <w:szCs w:val="24"/>
        </w:rPr>
        <w:t xml:space="preserve">. As a starting point this policy was </w:t>
      </w:r>
    </w:p>
    <w:p w14:paraId="750C2D4A" w14:textId="77777777" w:rsidR="00F90AFE" w:rsidRDefault="002057FB" w:rsidP="00FC0C5B">
      <w:pPr>
        <w:ind w:left="1440" w:firstLine="720"/>
        <w:rPr>
          <w:rFonts w:ascii="Arial" w:hAnsi="Arial" w:cs="Arial"/>
          <w:sz w:val="24"/>
          <w:szCs w:val="24"/>
        </w:rPr>
      </w:pPr>
      <w:r>
        <w:rPr>
          <w:rFonts w:ascii="Arial" w:hAnsi="Arial" w:cs="Arial"/>
          <w:sz w:val="24"/>
          <w:szCs w:val="24"/>
        </w:rPr>
        <w:t xml:space="preserve">being proposed which outlined policies, procedures and </w:t>
      </w:r>
    </w:p>
    <w:p w14:paraId="4A72564F" w14:textId="5E6600EF" w:rsidR="001C175D" w:rsidRDefault="002057FB" w:rsidP="00EB0D7F">
      <w:pPr>
        <w:ind w:left="2160"/>
        <w:rPr>
          <w:rFonts w:ascii="Arial" w:hAnsi="Arial" w:cs="Arial"/>
          <w:sz w:val="24"/>
          <w:szCs w:val="24"/>
        </w:rPr>
      </w:pPr>
      <w:r>
        <w:rPr>
          <w:rFonts w:ascii="Arial" w:hAnsi="Arial" w:cs="Arial"/>
          <w:sz w:val="24"/>
          <w:szCs w:val="24"/>
        </w:rPr>
        <w:t xml:space="preserve">reporting mechanisms that made it easier </w:t>
      </w:r>
      <w:r w:rsidR="00EB0D7F">
        <w:rPr>
          <w:rFonts w:ascii="Arial" w:hAnsi="Arial" w:cs="Arial"/>
          <w:sz w:val="24"/>
          <w:szCs w:val="24"/>
        </w:rPr>
        <w:t xml:space="preserve">and more comfortable </w:t>
      </w:r>
      <w:r>
        <w:rPr>
          <w:rFonts w:ascii="Arial" w:hAnsi="Arial" w:cs="Arial"/>
          <w:sz w:val="24"/>
          <w:szCs w:val="24"/>
        </w:rPr>
        <w:t>for those affected to report misconduct</w:t>
      </w:r>
      <w:r w:rsidR="001E02E6">
        <w:rPr>
          <w:rFonts w:ascii="Arial" w:hAnsi="Arial" w:cs="Arial"/>
          <w:sz w:val="24"/>
          <w:szCs w:val="24"/>
        </w:rPr>
        <w:t>,</w:t>
      </w:r>
      <w:r>
        <w:rPr>
          <w:rFonts w:ascii="Arial" w:hAnsi="Arial" w:cs="Arial"/>
          <w:sz w:val="24"/>
          <w:szCs w:val="24"/>
        </w:rPr>
        <w:t xml:space="preserve"> in a way that </w:t>
      </w:r>
      <w:r w:rsidR="00EB0D7F">
        <w:rPr>
          <w:rFonts w:ascii="Arial" w:hAnsi="Arial" w:cs="Arial"/>
          <w:sz w:val="24"/>
          <w:szCs w:val="24"/>
        </w:rPr>
        <w:t xml:space="preserve">was </w:t>
      </w:r>
      <w:r>
        <w:rPr>
          <w:rFonts w:ascii="Arial" w:hAnsi="Arial" w:cs="Arial"/>
          <w:sz w:val="24"/>
          <w:szCs w:val="24"/>
        </w:rPr>
        <w:t>suppor</w:t>
      </w:r>
      <w:r w:rsidR="00EB0D7F">
        <w:rPr>
          <w:rFonts w:ascii="Arial" w:hAnsi="Arial" w:cs="Arial"/>
          <w:sz w:val="24"/>
          <w:szCs w:val="24"/>
        </w:rPr>
        <w:t>tive to</w:t>
      </w:r>
      <w:r>
        <w:rPr>
          <w:rFonts w:ascii="Arial" w:hAnsi="Arial" w:cs="Arial"/>
          <w:sz w:val="24"/>
          <w:szCs w:val="24"/>
        </w:rPr>
        <w:t xml:space="preserve"> </w:t>
      </w:r>
      <w:r w:rsidR="00F90AFE">
        <w:rPr>
          <w:rFonts w:ascii="Arial" w:hAnsi="Arial" w:cs="Arial"/>
          <w:sz w:val="24"/>
          <w:szCs w:val="24"/>
        </w:rPr>
        <w:t>victims</w:t>
      </w:r>
      <w:r w:rsidR="001E02E6">
        <w:rPr>
          <w:rFonts w:ascii="Arial" w:hAnsi="Arial" w:cs="Arial"/>
          <w:sz w:val="24"/>
          <w:szCs w:val="24"/>
        </w:rPr>
        <w:t>,</w:t>
      </w:r>
      <w:r w:rsidR="00EB0D7F">
        <w:rPr>
          <w:rFonts w:ascii="Arial" w:hAnsi="Arial" w:cs="Arial"/>
          <w:sz w:val="24"/>
          <w:szCs w:val="24"/>
        </w:rPr>
        <w:t xml:space="preserve"> negating the need to </w:t>
      </w:r>
      <w:r w:rsidR="00F90AFE">
        <w:rPr>
          <w:rFonts w:ascii="Arial" w:hAnsi="Arial" w:cs="Arial"/>
          <w:sz w:val="24"/>
          <w:szCs w:val="24"/>
        </w:rPr>
        <w:t>re</w:t>
      </w:r>
      <w:r w:rsidR="00EB0D7F">
        <w:rPr>
          <w:rFonts w:ascii="Arial" w:hAnsi="Arial" w:cs="Arial"/>
          <w:sz w:val="24"/>
          <w:szCs w:val="24"/>
        </w:rPr>
        <w:t>-</w:t>
      </w:r>
      <w:r w:rsidR="00F90AFE">
        <w:rPr>
          <w:rFonts w:ascii="Arial" w:hAnsi="Arial" w:cs="Arial"/>
          <w:sz w:val="24"/>
          <w:szCs w:val="24"/>
        </w:rPr>
        <w:t>liv</w:t>
      </w:r>
      <w:r w:rsidR="00EB0D7F">
        <w:rPr>
          <w:rFonts w:ascii="Arial" w:hAnsi="Arial" w:cs="Arial"/>
          <w:sz w:val="24"/>
          <w:szCs w:val="24"/>
        </w:rPr>
        <w:t>e</w:t>
      </w:r>
      <w:r w:rsidR="00F90AFE">
        <w:rPr>
          <w:rFonts w:ascii="Arial" w:hAnsi="Arial" w:cs="Arial"/>
          <w:sz w:val="24"/>
          <w:szCs w:val="24"/>
        </w:rPr>
        <w:t xml:space="preserve"> the experienc</w:t>
      </w:r>
      <w:r w:rsidR="00713A60">
        <w:rPr>
          <w:rFonts w:ascii="Arial" w:hAnsi="Arial" w:cs="Arial"/>
          <w:sz w:val="24"/>
          <w:szCs w:val="24"/>
        </w:rPr>
        <w:t xml:space="preserve">e </w:t>
      </w:r>
      <w:r w:rsidR="00713A60">
        <w:rPr>
          <w:rFonts w:ascii="Arial" w:hAnsi="Arial" w:cs="Arial"/>
          <w:sz w:val="24"/>
          <w:szCs w:val="24"/>
        </w:rPr>
        <w:lastRenderedPageBreak/>
        <w:t>and trauma.</w:t>
      </w:r>
    </w:p>
    <w:p w14:paraId="17D40B83" w14:textId="3CCA7196" w:rsidR="00713A60" w:rsidRDefault="00713A60" w:rsidP="00FC0C5B">
      <w:pPr>
        <w:ind w:left="1440" w:firstLine="720"/>
        <w:rPr>
          <w:rFonts w:ascii="Arial" w:hAnsi="Arial" w:cs="Arial"/>
          <w:sz w:val="24"/>
          <w:szCs w:val="24"/>
        </w:rPr>
      </w:pPr>
    </w:p>
    <w:p w14:paraId="4CC94D94" w14:textId="0AC90876" w:rsidR="009A2706" w:rsidRDefault="009A2706" w:rsidP="009A2706">
      <w:pPr>
        <w:ind w:left="2160"/>
        <w:rPr>
          <w:rFonts w:ascii="Arial" w:hAnsi="Arial" w:cs="Arial"/>
          <w:sz w:val="24"/>
          <w:szCs w:val="24"/>
        </w:rPr>
      </w:pPr>
      <w:r>
        <w:rPr>
          <w:rFonts w:ascii="Arial" w:hAnsi="Arial" w:cs="Arial"/>
          <w:sz w:val="24"/>
          <w:szCs w:val="24"/>
        </w:rPr>
        <w:t xml:space="preserve">The </w:t>
      </w:r>
      <w:r w:rsidR="00713A60">
        <w:rPr>
          <w:rFonts w:ascii="Arial" w:hAnsi="Arial" w:cs="Arial"/>
          <w:sz w:val="24"/>
          <w:szCs w:val="24"/>
        </w:rPr>
        <w:t>Solution</w:t>
      </w:r>
      <w:r w:rsidR="00874166">
        <w:rPr>
          <w:rFonts w:ascii="Arial" w:hAnsi="Arial" w:cs="Arial"/>
          <w:sz w:val="24"/>
          <w:szCs w:val="24"/>
        </w:rPr>
        <w:t>:</w:t>
      </w:r>
      <w:r w:rsidR="00874166">
        <w:rPr>
          <w:rFonts w:ascii="Arial" w:hAnsi="Arial" w:cs="Arial"/>
          <w:sz w:val="24"/>
          <w:szCs w:val="24"/>
        </w:rPr>
        <w:tab/>
      </w:r>
      <w:r w:rsidR="00CA5F56">
        <w:rPr>
          <w:rFonts w:ascii="Arial" w:hAnsi="Arial" w:cs="Arial"/>
          <w:sz w:val="24"/>
          <w:szCs w:val="24"/>
        </w:rPr>
        <w:t xml:space="preserve">SU VP </w:t>
      </w:r>
      <w:r w:rsidR="00BB6AB0">
        <w:rPr>
          <w:rFonts w:ascii="Arial" w:hAnsi="Arial" w:cs="Arial"/>
          <w:sz w:val="24"/>
          <w:szCs w:val="24"/>
        </w:rPr>
        <w:t>Welfare and Community</w:t>
      </w:r>
      <w:r w:rsidR="00EB0D7F">
        <w:rPr>
          <w:rFonts w:ascii="Arial" w:hAnsi="Arial" w:cs="Arial"/>
          <w:sz w:val="24"/>
          <w:szCs w:val="24"/>
        </w:rPr>
        <w:t xml:space="preserve"> to lobby BU to commit resources to the creation, employ</w:t>
      </w:r>
      <w:r w:rsidR="001E02E6">
        <w:rPr>
          <w:rFonts w:ascii="Arial" w:hAnsi="Arial" w:cs="Arial"/>
          <w:sz w:val="24"/>
          <w:szCs w:val="24"/>
        </w:rPr>
        <w:t>ment,</w:t>
      </w:r>
      <w:r w:rsidR="00EB0D7F">
        <w:rPr>
          <w:rFonts w:ascii="Arial" w:hAnsi="Arial" w:cs="Arial"/>
          <w:sz w:val="24"/>
          <w:szCs w:val="24"/>
        </w:rPr>
        <w:t xml:space="preserve"> and train</w:t>
      </w:r>
      <w:r w:rsidR="001E02E6">
        <w:rPr>
          <w:rFonts w:ascii="Arial" w:hAnsi="Arial" w:cs="Arial"/>
          <w:sz w:val="24"/>
          <w:szCs w:val="24"/>
        </w:rPr>
        <w:t>ing of</w:t>
      </w:r>
      <w:r w:rsidR="00EB0D7F">
        <w:rPr>
          <w:rFonts w:ascii="Arial" w:hAnsi="Arial" w:cs="Arial"/>
          <w:sz w:val="24"/>
          <w:szCs w:val="24"/>
        </w:rPr>
        <w:t xml:space="preserve"> a dedicated sexual harassment support group, comprised of staff members.</w:t>
      </w:r>
      <w:r w:rsidRPr="009A2706">
        <w:t xml:space="preserve"> </w:t>
      </w:r>
      <w:r w:rsidRPr="009A2706">
        <w:rPr>
          <w:rFonts w:ascii="Arial" w:hAnsi="Arial" w:cs="Arial"/>
          <w:sz w:val="24"/>
          <w:szCs w:val="24"/>
        </w:rPr>
        <w:t>SUBU and BU needed to make a stand to dismantle the structures that left BU students vulnerable and unsafe</w:t>
      </w:r>
      <w:r w:rsidR="001E02E6">
        <w:rPr>
          <w:rFonts w:ascii="Arial" w:hAnsi="Arial" w:cs="Arial"/>
          <w:sz w:val="24"/>
          <w:szCs w:val="24"/>
        </w:rPr>
        <w:t>,</w:t>
      </w:r>
      <w:r w:rsidRPr="009A2706">
        <w:rPr>
          <w:rFonts w:ascii="Arial" w:hAnsi="Arial" w:cs="Arial"/>
          <w:sz w:val="24"/>
          <w:szCs w:val="24"/>
        </w:rPr>
        <w:t xml:space="preserve"> and that survivors received </w:t>
      </w:r>
      <w:r w:rsidR="00B94DA8">
        <w:rPr>
          <w:rFonts w:ascii="Arial" w:hAnsi="Arial" w:cs="Arial"/>
          <w:sz w:val="24"/>
          <w:szCs w:val="24"/>
        </w:rPr>
        <w:t xml:space="preserve">appropriate </w:t>
      </w:r>
      <w:r w:rsidRPr="009A2706">
        <w:rPr>
          <w:rFonts w:ascii="Arial" w:hAnsi="Arial" w:cs="Arial"/>
          <w:sz w:val="24"/>
          <w:szCs w:val="24"/>
        </w:rPr>
        <w:t>support and some form of justice.</w:t>
      </w:r>
      <w:r>
        <w:rPr>
          <w:rFonts w:ascii="Arial" w:hAnsi="Arial" w:cs="Arial"/>
          <w:sz w:val="24"/>
          <w:szCs w:val="24"/>
        </w:rPr>
        <w:t xml:space="preserve"> </w:t>
      </w:r>
    </w:p>
    <w:p w14:paraId="6B54F573" w14:textId="60F90889" w:rsidR="009A2706" w:rsidRDefault="00EB0D7F" w:rsidP="009A2706">
      <w:pPr>
        <w:ind w:left="2160"/>
        <w:rPr>
          <w:rFonts w:ascii="Arial" w:hAnsi="Arial" w:cs="Arial"/>
          <w:sz w:val="24"/>
          <w:szCs w:val="24"/>
        </w:rPr>
      </w:pPr>
      <w:r>
        <w:rPr>
          <w:rFonts w:ascii="Arial" w:hAnsi="Arial" w:cs="Arial"/>
          <w:sz w:val="24"/>
          <w:szCs w:val="24"/>
        </w:rPr>
        <w:t xml:space="preserve"> </w:t>
      </w:r>
    </w:p>
    <w:p w14:paraId="3D746EE5" w14:textId="29DC406A" w:rsidR="00713A60" w:rsidRDefault="009A2706" w:rsidP="009A2706">
      <w:pPr>
        <w:ind w:left="2160"/>
        <w:rPr>
          <w:rFonts w:ascii="Arial" w:hAnsi="Arial" w:cs="Arial"/>
          <w:sz w:val="24"/>
          <w:szCs w:val="24"/>
        </w:rPr>
      </w:pPr>
      <w:r>
        <w:rPr>
          <w:rFonts w:ascii="Arial" w:hAnsi="Arial" w:cs="Arial"/>
          <w:sz w:val="24"/>
          <w:szCs w:val="24"/>
        </w:rPr>
        <w:t xml:space="preserve">Implementation: A dedicated </w:t>
      </w:r>
      <w:r w:rsidR="00891FB0">
        <w:rPr>
          <w:rFonts w:ascii="Arial" w:hAnsi="Arial" w:cs="Arial"/>
          <w:sz w:val="24"/>
          <w:szCs w:val="24"/>
        </w:rPr>
        <w:t xml:space="preserve">Staff </w:t>
      </w:r>
      <w:r>
        <w:rPr>
          <w:rFonts w:ascii="Arial" w:hAnsi="Arial" w:cs="Arial"/>
          <w:sz w:val="24"/>
          <w:szCs w:val="24"/>
        </w:rPr>
        <w:t>Team</w:t>
      </w:r>
      <w:r w:rsidR="00EB0D7F">
        <w:rPr>
          <w:rFonts w:ascii="Arial" w:hAnsi="Arial" w:cs="Arial"/>
          <w:sz w:val="24"/>
          <w:szCs w:val="24"/>
        </w:rPr>
        <w:t xml:space="preserve"> would </w:t>
      </w:r>
      <w:r w:rsidR="003D5DCF">
        <w:rPr>
          <w:rFonts w:ascii="Arial" w:hAnsi="Arial" w:cs="Arial"/>
          <w:sz w:val="24"/>
          <w:szCs w:val="24"/>
        </w:rPr>
        <w:t>enable</w:t>
      </w:r>
      <w:r w:rsidR="00EB0D7F">
        <w:rPr>
          <w:rFonts w:ascii="Arial" w:hAnsi="Arial" w:cs="Arial"/>
          <w:sz w:val="24"/>
          <w:szCs w:val="24"/>
        </w:rPr>
        <w:t xml:space="preserve"> any student affected a </w:t>
      </w:r>
      <w:r w:rsidR="00385FD6">
        <w:rPr>
          <w:rFonts w:ascii="Arial" w:hAnsi="Arial" w:cs="Arial"/>
          <w:sz w:val="24"/>
          <w:szCs w:val="24"/>
        </w:rPr>
        <w:t xml:space="preserve">clear route for reporting and </w:t>
      </w:r>
      <w:r w:rsidR="001E02E6">
        <w:rPr>
          <w:rFonts w:ascii="Arial" w:hAnsi="Arial" w:cs="Arial"/>
          <w:sz w:val="24"/>
          <w:szCs w:val="24"/>
        </w:rPr>
        <w:t xml:space="preserve">would also offer </w:t>
      </w:r>
      <w:r w:rsidR="00385FD6">
        <w:rPr>
          <w:rFonts w:ascii="Arial" w:hAnsi="Arial" w:cs="Arial"/>
          <w:sz w:val="24"/>
          <w:szCs w:val="24"/>
        </w:rPr>
        <w:t xml:space="preserve">support. It was proposed that </w:t>
      </w:r>
      <w:r w:rsidR="001A6E78">
        <w:rPr>
          <w:rFonts w:ascii="Arial" w:hAnsi="Arial" w:cs="Arial"/>
          <w:sz w:val="24"/>
          <w:szCs w:val="24"/>
        </w:rPr>
        <w:t>a dedicated</w:t>
      </w:r>
      <w:r w:rsidR="00385FD6">
        <w:rPr>
          <w:rFonts w:ascii="Arial" w:hAnsi="Arial" w:cs="Arial"/>
          <w:sz w:val="24"/>
          <w:szCs w:val="24"/>
        </w:rPr>
        <w:t xml:space="preserve"> staff </w:t>
      </w:r>
      <w:r w:rsidR="001A6E78">
        <w:rPr>
          <w:rFonts w:ascii="Arial" w:hAnsi="Arial" w:cs="Arial"/>
          <w:sz w:val="24"/>
          <w:szCs w:val="24"/>
        </w:rPr>
        <w:t>member</w:t>
      </w:r>
      <w:r w:rsidR="001E02E6">
        <w:rPr>
          <w:rFonts w:ascii="Arial" w:hAnsi="Arial" w:cs="Arial"/>
          <w:sz w:val="24"/>
          <w:szCs w:val="24"/>
        </w:rPr>
        <w:t xml:space="preserve"> </w:t>
      </w:r>
      <w:r w:rsidR="001A6E78">
        <w:rPr>
          <w:rFonts w:ascii="Arial" w:hAnsi="Arial" w:cs="Arial"/>
          <w:sz w:val="24"/>
          <w:szCs w:val="24"/>
        </w:rPr>
        <w:t>w</w:t>
      </w:r>
      <w:r w:rsidR="00385FD6">
        <w:rPr>
          <w:rFonts w:ascii="Arial" w:hAnsi="Arial" w:cs="Arial"/>
          <w:sz w:val="24"/>
          <w:szCs w:val="24"/>
        </w:rPr>
        <w:t xml:space="preserve">ould be available to </w:t>
      </w:r>
      <w:r w:rsidR="001E02E6">
        <w:rPr>
          <w:rFonts w:ascii="Arial" w:hAnsi="Arial" w:cs="Arial"/>
          <w:sz w:val="24"/>
          <w:szCs w:val="24"/>
        </w:rPr>
        <w:t xml:space="preserve">support </w:t>
      </w:r>
      <w:r w:rsidR="00385FD6">
        <w:rPr>
          <w:rFonts w:ascii="Arial" w:hAnsi="Arial" w:cs="Arial"/>
          <w:sz w:val="24"/>
          <w:szCs w:val="24"/>
        </w:rPr>
        <w:t>a student for as long as necessary</w:t>
      </w:r>
      <w:r w:rsidR="001A6E78">
        <w:rPr>
          <w:rFonts w:ascii="Arial" w:hAnsi="Arial" w:cs="Arial"/>
          <w:sz w:val="24"/>
          <w:szCs w:val="24"/>
        </w:rPr>
        <w:t>,</w:t>
      </w:r>
      <w:r>
        <w:rPr>
          <w:rFonts w:ascii="Arial" w:hAnsi="Arial" w:cs="Arial"/>
          <w:sz w:val="24"/>
          <w:szCs w:val="24"/>
        </w:rPr>
        <w:t xml:space="preserve"> </w:t>
      </w:r>
      <w:r w:rsidR="001A6E78">
        <w:rPr>
          <w:rFonts w:ascii="Arial" w:hAnsi="Arial" w:cs="Arial"/>
          <w:sz w:val="24"/>
          <w:szCs w:val="24"/>
        </w:rPr>
        <w:t xml:space="preserve">particularly during the reporting process. </w:t>
      </w:r>
      <w:bookmarkStart w:id="33" w:name="_Hlk72002075"/>
    </w:p>
    <w:bookmarkEnd w:id="33"/>
    <w:p w14:paraId="148C4B1E" w14:textId="77777777" w:rsidR="00BE3D7E" w:rsidRDefault="00BE3D7E" w:rsidP="00BE3D7E">
      <w:pPr>
        <w:rPr>
          <w:rFonts w:ascii="Arial" w:hAnsi="Arial" w:cs="Arial"/>
          <w:sz w:val="24"/>
          <w:szCs w:val="24"/>
        </w:rPr>
      </w:pPr>
    </w:p>
    <w:p w14:paraId="319E0FAF" w14:textId="517C9966" w:rsidR="00BE3D7E" w:rsidRDefault="00891FB0" w:rsidP="00891FB0">
      <w:pPr>
        <w:ind w:firstLine="720"/>
        <w:rPr>
          <w:rFonts w:ascii="Arial" w:hAnsi="Arial" w:cs="Arial"/>
          <w:sz w:val="24"/>
          <w:szCs w:val="24"/>
        </w:rPr>
      </w:pPr>
      <w:r>
        <w:rPr>
          <w:rFonts w:ascii="Arial" w:hAnsi="Arial" w:cs="Arial"/>
          <w:sz w:val="24"/>
          <w:szCs w:val="24"/>
        </w:rPr>
        <w:t>8.2.1</w:t>
      </w:r>
      <w:r>
        <w:rPr>
          <w:rFonts w:ascii="Arial" w:hAnsi="Arial" w:cs="Arial"/>
          <w:sz w:val="24"/>
          <w:szCs w:val="24"/>
        </w:rPr>
        <w:tab/>
      </w:r>
      <w:r w:rsidR="00BE3D7E">
        <w:rPr>
          <w:rFonts w:ascii="Arial" w:hAnsi="Arial" w:cs="Arial"/>
          <w:sz w:val="24"/>
          <w:szCs w:val="24"/>
        </w:rPr>
        <w:t xml:space="preserve">The following comments were noted: </w:t>
      </w:r>
    </w:p>
    <w:p w14:paraId="10861F6E" w14:textId="0470882B" w:rsidR="00385FD6" w:rsidRDefault="00385FD6" w:rsidP="00BE3D7E">
      <w:pPr>
        <w:rPr>
          <w:rFonts w:ascii="Arial" w:hAnsi="Arial" w:cs="Arial"/>
          <w:sz w:val="24"/>
          <w:szCs w:val="24"/>
        </w:rPr>
      </w:pPr>
    </w:p>
    <w:p w14:paraId="4CF10D65" w14:textId="77777777" w:rsidR="00891FB0" w:rsidRDefault="00891FB0" w:rsidP="00891FB0">
      <w:pPr>
        <w:ind w:left="1440" w:firstLine="360"/>
        <w:rPr>
          <w:rFonts w:ascii="Arial" w:hAnsi="Arial" w:cs="Arial"/>
          <w:sz w:val="24"/>
          <w:szCs w:val="24"/>
        </w:rPr>
      </w:pPr>
      <w:r>
        <w:rPr>
          <w:rFonts w:ascii="Arial" w:hAnsi="Arial" w:cs="Arial"/>
          <w:sz w:val="24"/>
          <w:szCs w:val="24"/>
        </w:rPr>
        <w:t>8.2.1.1</w:t>
      </w:r>
      <w:r>
        <w:rPr>
          <w:rFonts w:ascii="Arial" w:hAnsi="Arial" w:cs="Arial"/>
          <w:sz w:val="24"/>
          <w:szCs w:val="24"/>
        </w:rPr>
        <w:tab/>
      </w:r>
      <w:r w:rsidR="00BB6AB0" w:rsidRPr="00891FB0">
        <w:rPr>
          <w:rFonts w:ascii="Arial" w:hAnsi="Arial" w:cs="Arial"/>
          <w:sz w:val="24"/>
          <w:szCs w:val="24"/>
        </w:rPr>
        <w:t>S</w:t>
      </w:r>
      <w:r w:rsidR="00385FD6" w:rsidRPr="00891FB0">
        <w:rPr>
          <w:rFonts w:ascii="Arial" w:hAnsi="Arial" w:cs="Arial"/>
          <w:sz w:val="24"/>
          <w:szCs w:val="24"/>
        </w:rPr>
        <w:t>tudent question</w:t>
      </w:r>
      <w:r w:rsidR="00836015" w:rsidRPr="00891FB0">
        <w:rPr>
          <w:rFonts w:ascii="Arial" w:hAnsi="Arial" w:cs="Arial"/>
          <w:sz w:val="24"/>
          <w:szCs w:val="24"/>
        </w:rPr>
        <w:t xml:space="preserve"> (RC)</w:t>
      </w:r>
      <w:r w:rsidR="00385FD6" w:rsidRPr="00891FB0">
        <w:rPr>
          <w:rFonts w:ascii="Arial" w:hAnsi="Arial" w:cs="Arial"/>
          <w:sz w:val="24"/>
          <w:szCs w:val="24"/>
        </w:rPr>
        <w:t xml:space="preserve">: </w:t>
      </w:r>
      <w:r w:rsidR="00BE3D7E" w:rsidRPr="00891FB0">
        <w:rPr>
          <w:rFonts w:ascii="Arial" w:hAnsi="Arial" w:cs="Arial"/>
          <w:sz w:val="24"/>
          <w:szCs w:val="24"/>
        </w:rPr>
        <w:t xml:space="preserve"> </w:t>
      </w:r>
      <w:r w:rsidR="00385FD6" w:rsidRPr="00891FB0">
        <w:rPr>
          <w:rFonts w:ascii="Arial" w:hAnsi="Arial" w:cs="Arial"/>
          <w:sz w:val="24"/>
          <w:szCs w:val="24"/>
        </w:rPr>
        <w:t>W</w:t>
      </w:r>
      <w:r w:rsidR="001E02E6" w:rsidRPr="00891FB0">
        <w:rPr>
          <w:rFonts w:ascii="Arial" w:hAnsi="Arial" w:cs="Arial"/>
          <w:sz w:val="24"/>
          <w:szCs w:val="24"/>
        </w:rPr>
        <w:t>ould</w:t>
      </w:r>
      <w:r w:rsidR="00385FD6" w:rsidRPr="00891FB0">
        <w:rPr>
          <w:rFonts w:ascii="Arial" w:hAnsi="Arial" w:cs="Arial"/>
          <w:sz w:val="24"/>
          <w:szCs w:val="24"/>
        </w:rPr>
        <w:t xml:space="preserve"> this policy apply to</w:t>
      </w:r>
      <w:r w:rsidR="001A6E78" w:rsidRPr="00891FB0">
        <w:rPr>
          <w:rFonts w:ascii="Arial" w:hAnsi="Arial" w:cs="Arial"/>
          <w:sz w:val="24"/>
          <w:szCs w:val="24"/>
        </w:rPr>
        <w:t xml:space="preserve"> all </w:t>
      </w:r>
    </w:p>
    <w:p w14:paraId="774C3A49" w14:textId="358BBD7C" w:rsidR="001A6E78" w:rsidRPr="00891FB0" w:rsidRDefault="001A6E78" w:rsidP="00891FB0">
      <w:pPr>
        <w:ind w:left="2160" w:firstLine="720"/>
        <w:rPr>
          <w:rFonts w:ascii="Arial" w:hAnsi="Arial" w:cs="Arial"/>
          <w:sz w:val="24"/>
          <w:szCs w:val="24"/>
        </w:rPr>
      </w:pPr>
      <w:r w:rsidRPr="00891FB0">
        <w:rPr>
          <w:rFonts w:ascii="Arial" w:hAnsi="Arial" w:cs="Arial"/>
          <w:sz w:val="24"/>
          <w:szCs w:val="24"/>
        </w:rPr>
        <w:t>types of harassment?</w:t>
      </w:r>
    </w:p>
    <w:p w14:paraId="65133A57" w14:textId="77777777" w:rsidR="00DB5774" w:rsidRDefault="00DB5774" w:rsidP="00DB5774">
      <w:pPr>
        <w:pStyle w:val="ListParagraph"/>
        <w:ind w:left="1080" w:firstLine="0"/>
        <w:rPr>
          <w:rFonts w:ascii="Arial" w:hAnsi="Arial" w:cs="Arial"/>
          <w:sz w:val="24"/>
          <w:szCs w:val="24"/>
        </w:rPr>
      </w:pPr>
    </w:p>
    <w:p w14:paraId="08CB12F4" w14:textId="7A0AE036" w:rsidR="00BE3D7E" w:rsidRDefault="00DB5774" w:rsidP="00891FB0">
      <w:pPr>
        <w:pStyle w:val="ListParagraph"/>
        <w:ind w:left="2880" w:firstLine="0"/>
        <w:rPr>
          <w:rFonts w:ascii="Arial" w:hAnsi="Arial" w:cs="Arial"/>
          <w:sz w:val="24"/>
          <w:szCs w:val="24"/>
        </w:rPr>
      </w:pPr>
      <w:r>
        <w:rPr>
          <w:rFonts w:ascii="Arial" w:hAnsi="Arial" w:cs="Arial"/>
          <w:sz w:val="24"/>
          <w:szCs w:val="24"/>
        </w:rPr>
        <w:t>TA responded that th</w:t>
      </w:r>
      <w:r w:rsidR="003D5DCF">
        <w:rPr>
          <w:rFonts w:ascii="Arial" w:hAnsi="Arial" w:cs="Arial"/>
          <w:sz w:val="24"/>
          <w:szCs w:val="24"/>
        </w:rPr>
        <w:t>is</w:t>
      </w:r>
      <w:r>
        <w:rPr>
          <w:rFonts w:ascii="Arial" w:hAnsi="Arial" w:cs="Arial"/>
          <w:sz w:val="24"/>
          <w:szCs w:val="24"/>
        </w:rPr>
        <w:t xml:space="preserve"> policy was focused on sexual harassment</w:t>
      </w:r>
      <w:r w:rsidR="003D5DCF">
        <w:rPr>
          <w:rFonts w:ascii="Arial" w:hAnsi="Arial" w:cs="Arial"/>
          <w:sz w:val="24"/>
          <w:szCs w:val="24"/>
        </w:rPr>
        <w:t xml:space="preserve">, </w:t>
      </w:r>
      <w:r w:rsidR="00497439">
        <w:rPr>
          <w:rFonts w:ascii="Arial" w:hAnsi="Arial" w:cs="Arial"/>
          <w:sz w:val="24"/>
          <w:szCs w:val="24"/>
        </w:rPr>
        <w:t>misconduct,</w:t>
      </w:r>
      <w:r w:rsidR="003D5DCF">
        <w:rPr>
          <w:rFonts w:ascii="Arial" w:hAnsi="Arial" w:cs="Arial"/>
          <w:sz w:val="24"/>
          <w:szCs w:val="24"/>
        </w:rPr>
        <w:t xml:space="preserve"> and violence on Campus</w:t>
      </w:r>
      <w:r>
        <w:rPr>
          <w:rFonts w:ascii="Arial" w:hAnsi="Arial" w:cs="Arial"/>
          <w:sz w:val="24"/>
          <w:szCs w:val="24"/>
        </w:rPr>
        <w:t xml:space="preserve">. </w:t>
      </w:r>
    </w:p>
    <w:p w14:paraId="3D6670D7" w14:textId="77777777" w:rsidR="00DB5774" w:rsidRPr="00DB5774" w:rsidRDefault="00DB5774" w:rsidP="00DB5774">
      <w:pPr>
        <w:pStyle w:val="ListParagraph"/>
        <w:rPr>
          <w:rFonts w:ascii="Arial" w:hAnsi="Arial" w:cs="Arial"/>
          <w:sz w:val="24"/>
          <w:szCs w:val="24"/>
        </w:rPr>
      </w:pPr>
    </w:p>
    <w:p w14:paraId="632B25EA" w14:textId="77777777" w:rsidR="00891FB0" w:rsidRDefault="00891FB0" w:rsidP="00891FB0">
      <w:pPr>
        <w:ind w:left="1440"/>
        <w:rPr>
          <w:rFonts w:ascii="Arial" w:hAnsi="Arial" w:cs="Arial"/>
          <w:sz w:val="24"/>
          <w:szCs w:val="24"/>
        </w:rPr>
      </w:pPr>
      <w:r>
        <w:rPr>
          <w:rFonts w:ascii="Arial" w:hAnsi="Arial" w:cs="Arial"/>
          <w:sz w:val="24"/>
          <w:szCs w:val="24"/>
        </w:rPr>
        <w:t xml:space="preserve">     8.2.1.2</w:t>
      </w:r>
      <w:r>
        <w:rPr>
          <w:rFonts w:ascii="Arial" w:hAnsi="Arial" w:cs="Arial"/>
          <w:sz w:val="24"/>
          <w:szCs w:val="24"/>
        </w:rPr>
        <w:tab/>
      </w:r>
      <w:r w:rsidR="00DB5774" w:rsidRPr="00891FB0">
        <w:rPr>
          <w:rFonts w:ascii="Arial" w:hAnsi="Arial" w:cs="Arial"/>
          <w:sz w:val="24"/>
          <w:szCs w:val="24"/>
        </w:rPr>
        <w:t>R</w:t>
      </w:r>
      <w:r w:rsidR="00836015" w:rsidRPr="00891FB0">
        <w:rPr>
          <w:rFonts w:ascii="Arial" w:hAnsi="Arial" w:cs="Arial"/>
          <w:sz w:val="24"/>
          <w:szCs w:val="24"/>
        </w:rPr>
        <w:t>C</w:t>
      </w:r>
      <w:r w:rsidR="00DB5774" w:rsidRPr="00891FB0">
        <w:rPr>
          <w:rFonts w:ascii="Arial" w:hAnsi="Arial" w:cs="Arial"/>
          <w:sz w:val="24"/>
          <w:szCs w:val="24"/>
        </w:rPr>
        <w:t xml:space="preserve"> ask</w:t>
      </w:r>
      <w:r w:rsidRPr="00891FB0">
        <w:rPr>
          <w:rFonts w:ascii="Arial" w:hAnsi="Arial" w:cs="Arial"/>
          <w:sz w:val="24"/>
          <w:szCs w:val="24"/>
        </w:rPr>
        <w:t xml:space="preserve">ed whether </w:t>
      </w:r>
      <w:r w:rsidR="00DB5774" w:rsidRPr="00891FB0">
        <w:rPr>
          <w:rFonts w:ascii="Arial" w:hAnsi="Arial" w:cs="Arial"/>
          <w:sz w:val="24"/>
          <w:szCs w:val="24"/>
        </w:rPr>
        <w:t>it</w:t>
      </w:r>
      <w:r w:rsidRPr="00891FB0">
        <w:rPr>
          <w:rFonts w:ascii="Arial" w:hAnsi="Arial" w:cs="Arial"/>
          <w:sz w:val="24"/>
          <w:szCs w:val="24"/>
        </w:rPr>
        <w:t xml:space="preserve"> was</w:t>
      </w:r>
      <w:r w:rsidR="00DB5774" w:rsidRPr="00891FB0">
        <w:rPr>
          <w:rFonts w:ascii="Arial" w:hAnsi="Arial" w:cs="Arial"/>
          <w:sz w:val="24"/>
          <w:szCs w:val="24"/>
        </w:rPr>
        <w:t xml:space="preserve"> applicable to all genders, non-</w:t>
      </w:r>
    </w:p>
    <w:p w14:paraId="20A036E3" w14:textId="593BB8BE" w:rsidR="00DB5774" w:rsidRPr="00891FB0" w:rsidRDefault="00DB5774" w:rsidP="00891FB0">
      <w:pPr>
        <w:ind w:left="2160" w:firstLine="720"/>
        <w:rPr>
          <w:rFonts w:ascii="Arial" w:hAnsi="Arial" w:cs="Arial"/>
          <w:sz w:val="24"/>
          <w:szCs w:val="24"/>
        </w:rPr>
      </w:pPr>
      <w:r w:rsidRPr="00891FB0">
        <w:rPr>
          <w:rFonts w:ascii="Arial" w:hAnsi="Arial" w:cs="Arial"/>
          <w:sz w:val="24"/>
          <w:szCs w:val="24"/>
        </w:rPr>
        <w:t xml:space="preserve">binary, LGBT+? </w:t>
      </w:r>
    </w:p>
    <w:p w14:paraId="7C73CCA6" w14:textId="77777777" w:rsidR="00DB5774" w:rsidRPr="00DB5774" w:rsidRDefault="00DB5774" w:rsidP="00DB5774">
      <w:pPr>
        <w:pStyle w:val="ListParagraph"/>
        <w:rPr>
          <w:rFonts w:ascii="Arial" w:hAnsi="Arial" w:cs="Arial"/>
          <w:sz w:val="24"/>
          <w:szCs w:val="24"/>
        </w:rPr>
      </w:pPr>
    </w:p>
    <w:p w14:paraId="51386B28" w14:textId="5ECB6EA8" w:rsidR="00DB5774" w:rsidRDefault="00DB5774" w:rsidP="00891FB0">
      <w:pPr>
        <w:pStyle w:val="ListParagraph"/>
        <w:ind w:left="2880" w:firstLine="0"/>
        <w:rPr>
          <w:rFonts w:ascii="Arial" w:hAnsi="Arial" w:cs="Arial"/>
          <w:sz w:val="24"/>
          <w:szCs w:val="24"/>
        </w:rPr>
      </w:pPr>
      <w:r>
        <w:rPr>
          <w:rFonts w:ascii="Arial" w:hAnsi="Arial" w:cs="Arial"/>
          <w:sz w:val="24"/>
          <w:szCs w:val="24"/>
        </w:rPr>
        <w:t>TA confirmed that the policy was inclusive and was for everyone.</w:t>
      </w:r>
    </w:p>
    <w:p w14:paraId="515554B2" w14:textId="77777777" w:rsidR="00DB5774" w:rsidRPr="00DB5774" w:rsidRDefault="00DB5774" w:rsidP="00DB5774">
      <w:pPr>
        <w:pStyle w:val="ListParagraph"/>
        <w:rPr>
          <w:rFonts w:ascii="Arial" w:hAnsi="Arial" w:cs="Arial"/>
          <w:sz w:val="24"/>
          <w:szCs w:val="24"/>
        </w:rPr>
      </w:pPr>
    </w:p>
    <w:p w14:paraId="6BA3D006" w14:textId="2C259E2F" w:rsidR="00891FB0" w:rsidRDefault="00891FB0" w:rsidP="00891FB0">
      <w:pPr>
        <w:ind w:left="1440"/>
        <w:rPr>
          <w:rFonts w:ascii="Arial" w:hAnsi="Arial" w:cs="Arial"/>
          <w:sz w:val="24"/>
          <w:szCs w:val="24"/>
        </w:rPr>
      </w:pPr>
      <w:r>
        <w:rPr>
          <w:rFonts w:ascii="Arial" w:hAnsi="Arial" w:cs="Arial"/>
          <w:sz w:val="24"/>
          <w:szCs w:val="24"/>
        </w:rPr>
        <w:t xml:space="preserve">   </w:t>
      </w:r>
      <w:r w:rsidR="00216188">
        <w:rPr>
          <w:rFonts w:ascii="Arial" w:hAnsi="Arial" w:cs="Arial"/>
          <w:sz w:val="24"/>
          <w:szCs w:val="24"/>
        </w:rPr>
        <w:t xml:space="preserve"> </w:t>
      </w:r>
      <w:r>
        <w:rPr>
          <w:rFonts w:ascii="Arial" w:hAnsi="Arial" w:cs="Arial"/>
          <w:sz w:val="24"/>
          <w:szCs w:val="24"/>
        </w:rPr>
        <w:t xml:space="preserve"> 8.2.1.3</w:t>
      </w:r>
      <w:r>
        <w:rPr>
          <w:rFonts w:ascii="Arial" w:hAnsi="Arial" w:cs="Arial"/>
          <w:sz w:val="24"/>
          <w:szCs w:val="24"/>
        </w:rPr>
        <w:tab/>
      </w:r>
      <w:r w:rsidR="00DB5774" w:rsidRPr="00891FB0">
        <w:rPr>
          <w:rFonts w:ascii="Arial" w:hAnsi="Arial" w:cs="Arial"/>
          <w:sz w:val="24"/>
          <w:szCs w:val="24"/>
        </w:rPr>
        <w:t>S</w:t>
      </w:r>
      <w:r w:rsidRPr="00891FB0">
        <w:rPr>
          <w:rFonts w:ascii="Arial" w:hAnsi="Arial" w:cs="Arial"/>
          <w:sz w:val="24"/>
          <w:szCs w:val="24"/>
        </w:rPr>
        <w:t>tudent question</w:t>
      </w:r>
      <w:r w:rsidR="00BB6AB0" w:rsidRPr="00891FB0">
        <w:rPr>
          <w:rFonts w:ascii="Arial" w:hAnsi="Arial" w:cs="Arial"/>
          <w:sz w:val="24"/>
          <w:szCs w:val="24"/>
        </w:rPr>
        <w:t xml:space="preserve"> (SA)</w:t>
      </w:r>
      <w:r w:rsidR="00836015" w:rsidRPr="00891FB0">
        <w:rPr>
          <w:rFonts w:ascii="Arial" w:hAnsi="Arial" w:cs="Arial"/>
          <w:sz w:val="24"/>
          <w:szCs w:val="24"/>
        </w:rPr>
        <w:t xml:space="preserve"> asked</w:t>
      </w:r>
      <w:r w:rsidRPr="00891FB0">
        <w:rPr>
          <w:rFonts w:ascii="Arial" w:hAnsi="Arial" w:cs="Arial"/>
          <w:sz w:val="24"/>
          <w:szCs w:val="24"/>
        </w:rPr>
        <w:t xml:space="preserve"> whether within</w:t>
      </w:r>
      <w:r w:rsidR="00DB5774" w:rsidRPr="00891FB0">
        <w:rPr>
          <w:rFonts w:ascii="Arial" w:hAnsi="Arial" w:cs="Arial"/>
          <w:sz w:val="24"/>
          <w:szCs w:val="24"/>
        </w:rPr>
        <w:t xml:space="preserve"> th</w:t>
      </w:r>
      <w:r w:rsidRPr="00891FB0">
        <w:rPr>
          <w:rFonts w:ascii="Arial" w:hAnsi="Arial" w:cs="Arial"/>
          <w:sz w:val="24"/>
          <w:szCs w:val="24"/>
        </w:rPr>
        <w:t>e</w:t>
      </w:r>
      <w:r w:rsidR="00DB5774" w:rsidRPr="00891FB0">
        <w:rPr>
          <w:rFonts w:ascii="Arial" w:hAnsi="Arial" w:cs="Arial"/>
          <w:sz w:val="24"/>
          <w:szCs w:val="24"/>
        </w:rPr>
        <w:t xml:space="preserve"> policy </w:t>
      </w:r>
    </w:p>
    <w:p w14:paraId="210D7B49" w14:textId="77777777" w:rsidR="00891FB0" w:rsidRDefault="00DB5774" w:rsidP="00891FB0">
      <w:pPr>
        <w:ind w:left="2160" w:firstLine="720"/>
        <w:rPr>
          <w:rFonts w:ascii="Arial" w:hAnsi="Arial" w:cs="Arial"/>
          <w:sz w:val="24"/>
          <w:szCs w:val="24"/>
        </w:rPr>
      </w:pPr>
      <w:r w:rsidRPr="00891FB0">
        <w:rPr>
          <w:rFonts w:ascii="Arial" w:hAnsi="Arial" w:cs="Arial"/>
          <w:sz w:val="24"/>
          <w:szCs w:val="24"/>
        </w:rPr>
        <w:t xml:space="preserve">there </w:t>
      </w:r>
      <w:r w:rsidR="00891FB0" w:rsidRPr="00891FB0">
        <w:rPr>
          <w:rFonts w:ascii="Arial" w:hAnsi="Arial" w:cs="Arial"/>
          <w:sz w:val="24"/>
          <w:szCs w:val="24"/>
        </w:rPr>
        <w:t xml:space="preserve">were </w:t>
      </w:r>
      <w:r w:rsidRPr="00891FB0">
        <w:rPr>
          <w:rFonts w:ascii="Arial" w:hAnsi="Arial" w:cs="Arial"/>
          <w:sz w:val="24"/>
          <w:szCs w:val="24"/>
        </w:rPr>
        <w:t xml:space="preserve">rules to prevent this as much as possible, </w:t>
      </w:r>
    </w:p>
    <w:p w14:paraId="3D611AFE" w14:textId="06706634" w:rsidR="00DB5774" w:rsidRPr="00891FB0" w:rsidRDefault="00DB5774" w:rsidP="00891FB0">
      <w:pPr>
        <w:ind w:left="2160" w:firstLine="720"/>
        <w:rPr>
          <w:rFonts w:ascii="Arial" w:hAnsi="Arial" w:cs="Arial"/>
          <w:sz w:val="24"/>
          <w:szCs w:val="24"/>
        </w:rPr>
      </w:pPr>
      <w:r w:rsidRPr="00891FB0">
        <w:rPr>
          <w:rFonts w:ascii="Arial" w:hAnsi="Arial" w:cs="Arial"/>
          <w:sz w:val="24"/>
          <w:szCs w:val="24"/>
        </w:rPr>
        <w:t>particularly between lecturers and students?</w:t>
      </w:r>
    </w:p>
    <w:p w14:paraId="59719EF1" w14:textId="77777777" w:rsidR="00DB5774" w:rsidRPr="00DB5774" w:rsidRDefault="00DB5774" w:rsidP="00DB5774">
      <w:pPr>
        <w:pStyle w:val="ListParagraph"/>
        <w:rPr>
          <w:rFonts w:ascii="Arial" w:hAnsi="Arial" w:cs="Arial"/>
          <w:sz w:val="24"/>
          <w:szCs w:val="24"/>
        </w:rPr>
      </w:pPr>
    </w:p>
    <w:p w14:paraId="13AFC6FD" w14:textId="5E510E3E" w:rsidR="00DB5774" w:rsidRDefault="00DB5774" w:rsidP="00891FB0">
      <w:pPr>
        <w:pStyle w:val="ListParagraph"/>
        <w:ind w:left="2880" w:firstLine="0"/>
        <w:rPr>
          <w:rFonts w:ascii="Arial" w:hAnsi="Arial" w:cs="Arial"/>
          <w:sz w:val="24"/>
          <w:szCs w:val="24"/>
        </w:rPr>
      </w:pPr>
      <w:r>
        <w:rPr>
          <w:rFonts w:ascii="Arial" w:hAnsi="Arial" w:cs="Arial"/>
          <w:sz w:val="24"/>
          <w:szCs w:val="24"/>
        </w:rPr>
        <w:t>TA responded that this would</w:t>
      </w:r>
      <w:r w:rsidR="003D5DCF">
        <w:rPr>
          <w:rFonts w:ascii="Arial" w:hAnsi="Arial" w:cs="Arial"/>
          <w:sz w:val="24"/>
          <w:szCs w:val="24"/>
        </w:rPr>
        <w:t xml:space="preserve"> </w:t>
      </w:r>
      <w:r w:rsidR="003D5DCF" w:rsidRPr="003D5DCF">
        <w:rPr>
          <w:rFonts w:ascii="Arial" w:hAnsi="Arial" w:cs="Arial"/>
          <w:sz w:val="24"/>
          <w:szCs w:val="24"/>
        </w:rPr>
        <w:t>definitely</w:t>
      </w:r>
      <w:r>
        <w:rPr>
          <w:rFonts w:ascii="Arial" w:hAnsi="Arial" w:cs="Arial"/>
          <w:sz w:val="24"/>
          <w:szCs w:val="24"/>
        </w:rPr>
        <w:t xml:space="preserve"> be the case for the policy. TA</w:t>
      </w:r>
      <w:r w:rsidR="00891FB0">
        <w:rPr>
          <w:rFonts w:ascii="Arial" w:hAnsi="Arial" w:cs="Arial"/>
          <w:sz w:val="24"/>
          <w:szCs w:val="24"/>
        </w:rPr>
        <w:t xml:space="preserve"> stated that</w:t>
      </w:r>
      <w:del w:id="34" w:author="Charlotte Morris-Davis" w:date="2021-05-18T09:38:00Z">
        <w:r w:rsidR="00891FB0" w:rsidDel="004C1F05">
          <w:rPr>
            <w:rFonts w:ascii="Arial" w:hAnsi="Arial" w:cs="Arial"/>
            <w:sz w:val="24"/>
            <w:szCs w:val="24"/>
          </w:rPr>
          <w:delText xml:space="preserve"> the proposal for implementation involved</w:delText>
        </w:r>
        <w:r w:rsidDel="004C1F05">
          <w:rPr>
            <w:rFonts w:ascii="Arial" w:hAnsi="Arial" w:cs="Arial"/>
            <w:sz w:val="24"/>
            <w:szCs w:val="24"/>
          </w:rPr>
          <w:delText xml:space="preserve"> a process whereby if an incident occurred and was reported (a reporting hotline could be set up to expediate the process) the affected student </w:delText>
        </w:r>
        <w:r w:rsidR="003D5DCF" w:rsidDel="004C1F05">
          <w:rPr>
            <w:rFonts w:ascii="Arial" w:hAnsi="Arial" w:cs="Arial"/>
            <w:sz w:val="24"/>
            <w:szCs w:val="24"/>
          </w:rPr>
          <w:delText>w</w:delText>
        </w:r>
        <w:r w:rsidDel="004C1F05">
          <w:rPr>
            <w:rFonts w:ascii="Arial" w:hAnsi="Arial" w:cs="Arial"/>
            <w:sz w:val="24"/>
            <w:szCs w:val="24"/>
          </w:rPr>
          <w:delText xml:space="preserve">ould be removed from the situation and </w:delText>
        </w:r>
        <w:r w:rsidR="00891FB0" w:rsidDel="004C1F05">
          <w:rPr>
            <w:rFonts w:ascii="Arial" w:hAnsi="Arial" w:cs="Arial"/>
            <w:sz w:val="24"/>
            <w:szCs w:val="24"/>
          </w:rPr>
          <w:delText>to safet</w:delText>
        </w:r>
      </w:del>
      <w:ins w:id="35" w:author="Charlotte Morris-Davis" w:date="2021-05-18T09:38:00Z">
        <w:r w:rsidR="004C1F05">
          <w:rPr>
            <w:rFonts w:ascii="Arial" w:hAnsi="Arial" w:cs="Arial"/>
            <w:sz w:val="24"/>
            <w:szCs w:val="24"/>
          </w:rPr>
          <w:t xml:space="preserve"> t</w:t>
        </w:r>
      </w:ins>
      <w:del w:id="36" w:author="Charlotte Morris-Davis" w:date="2021-05-18T09:38:00Z">
        <w:r w:rsidR="00891FB0" w:rsidDel="004C1F05">
          <w:rPr>
            <w:rFonts w:ascii="Arial" w:hAnsi="Arial" w:cs="Arial"/>
            <w:sz w:val="24"/>
            <w:szCs w:val="24"/>
          </w:rPr>
          <w:delText xml:space="preserve">y. </w:delText>
        </w:r>
        <w:r w:rsidR="001D7969" w:rsidDel="004C1F05">
          <w:rPr>
            <w:rFonts w:ascii="Arial" w:hAnsi="Arial" w:cs="Arial"/>
            <w:sz w:val="24"/>
            <w:szCs w:val="24"/>
          </w:rPr>
          <w:delText>T</w:delText>
        </w:r>
      </w:del>
      <w:r w:rsidR="001D7969">
        <w:rPr>
          <w:rFonts w:ascii="Arial" w:hAnsi="Arial" w:cs="Arial"/>
          <w:sz w:val="24"/>
          <w:szCs w:val="24"/>
        </w:rPr>
        <w:t>he policy was aimed</w:t>
      </w:r>
      <w:r>
        <w:rPr>
          <w:rFonts w:ascii="Arial" w:hAnsi="Arial" w:cs="Arial"/>
          <w:sz w:val="24"/>
          <w:szCs w:val="24"/>
        </w:rPr>
        <w:t xml:space="preserve"> </w:t>
      </w:r>
      <w:r w:rsidR="001D7969">
        <w:rPr>
          <w:rFonts w:ascii="Arial" w:hAnsi="Arial" w:cs="Arial"/>
          <w:sz w:val="24"/>
          <w:szCs w:val="24"/>
        </w:rPr>
        <w:t xml:space="preserve">at </w:t>
      </w:r>
      <w:r>
        <w:rPr>
          <w:rFonts w:ascii="Arial" w:hAnsi="Arial" w:cs="Arial"/>
          <w:sz w:val="24"/>
          <w:szCs w:val="24"/>
        </w:rPr>
        <w:t>removing the element of delay in the process so that th</w:t>
      </w:r>
      <w:r w:rsidR="001D7969">
        <w:rPr>
          <w:rFonts w:ascii="Arial" w:hAnsi="Arial" w:cs="Arial"/>
          <w:sz w:val="24"/>
          <w:szCs w:val="24"/>
        </w:rPr>
        <w:t>ere were effective mechanisms in place that</w:t>
      </w:r>
      <w:r>
        <w:rPr>
          <w:rFonts w:ascii="Arial" w:hAnsi="Arial" w:cs="Arial"/>
          <w:sz w:val="24"/>
          <w:szCs w:val="24"/>
        </w:rPr>
        <w:t xml:space="preserve"> </w:t>
      </w:r>
      <w:r w:rsidR="001D7969">
        <w:rPr>
          <w:rFonts w:ascii="Arial" w:hAnsi="Arial" w:cs="Arial"/>
          <w:sz w:val="24"/>
          <w:szCs w:val="24"/>
        </w:rPr>
        <w:t xml:space="preserve">facilitated a quicker, more </w:t>
      </w:r>
      <w:r>
        <w:rPr>
          <w:rFonts w:ascii="Arial" w:hAnsi="Arial" w:cs="Arial"/>
          <w:sz w:val="24"/>
          <w:szCs w:val="24"/>
        </w:rPr>
        <w:t>efficient</w:t>
      </w:r>
      <w:r w:rsidR="001D7969">
        <w:rPr>
          <w:rFonts w:ascii="Arial" w:hAnsi="Arial" w:cs="Arial"/>
          <w:sz w:val="24"/>
          <w:szCs w:val="24"/>
        </w:rPr>
        <w:t xml:space="preserve"> response</w:t>
      </w:r>
      <w:r w:rsidR="003D5DCF">
        <w:rPr>
          <w:rFonts w:ascii="Arial" w:hAnsi="Arial" w:cs="Arial"/>
          <w:sz w:val="24"/>
          <w:szCs w:val="24"/>
        </w:rPr>
        <w:t>.</w:t>
      </w:r>
    </w:p>
    <w:p w14:paraId="7309119A" w14:textId="77777777" w:rsidR="001D7969" w:rsidRPr="001D7969" w:rsidRDefault="001D7969" w:rsidP="001D7969">
      <w:pPr>
        <w:pStyle w:val="ListParagraph"/>
        <w:rPr>
          <w:rFonts w:ascii="Arial" w:hAnsi="Arial" w:cs="Arial"/>
          <w:sz w:val="24"/>
          <w:szCs w:val="24"/>
        </w:rPr>
      </w:pPr>
    </w:p>
    <w:p w14:paraId="0B8E5D2C" w14:textId="3296D10A" w:rsidR="00891FB0" w:rsidRDefault="00891FB0" w:rsidP="00891FB0">
      <w:pPr>
        <w:ind w:left="720" w:firstLine="720"/>
        <w:rPr>
          <w:rFonts w:ascii="Arial" w:hAnsi="Arial" w:cs="Arial"/>
          <w:sz w:val="24"/>
          <w:szCs w:val="24"/>
        </w:rPr>
      </w:pPr>
      <w:r>
        <w:rPr>
          <w:rFonts w:ascii="Arial" w:hAnsi="Arial" w:cs="Arial"/>
          <w:sz w:val="24"/>
          <w:szCs w:val="24"/>
        </w:rPr>
        <w:t xml:space="preserve">    </w:t>
      </w:r>
      <w:r w:rsidR="00216188">
        <w:rPr>
          <w:rFonts w:ascii="Arial" w:hAnsi="Arial" w:cs="Arial"/>
          <w:sz w:val="24"/>
          <w:szCs w:val="24"/>
        </w:rPr>
        <w:t xml:space="preserve">  </w:t>
      </w:r>
      <w:r>
        <w:rPr>
          <w:rFonts w:ascii="Arial" w:hAnsi="Arial" w:cs="Arial"/>
          <w:sz w:val="24"/>
          <w:szCs w:val="24"/>
        </w:rPr>
        <w:t>8.2.1.4</w:t>
      </w:r>
      <w:r>
        <w:rPr>
          <w:rFonts w:ascii="Arial" w:hAnsi="Arial" w:cs="Arial"/>
          <w:sz w:val="24"/>
          <w:szCs w:val="24"/>
        </w:rPr>
        <w:tab/>
      </w:r>
      <w:r w:rsidR="001D7969" w:rsidRPr="00891FB0">
        <w:rPr>
          <w:rFonts w:ascii="Arial" w:hAnsi="Arial" w:cs="Arial"/>
          <w:sz w:val="24"/>
          <w:szCs w:val="24"/>
        </w:rPr>
        <w:t>S</w:t>
      </w:r>
      <w:r w:rsidR="00836015" w:rsidRPr="00891FB0">
        <w:rPr>
          <w:rFonts w:ascii="Arial" w:hAnsi="Arial" w:cs="Arial"/>
          <w:sz w:val="24"/>
          <w:szCs w:val="24"/>
        </w:rPr>
        <w:t>A</w:t>
      </w:r>
      <w:r w:rsidRPr="00891FB0">
        <w:rPr>
          <w:rFonts w:ascii="Arial" w:hAnsi="Arial" w:cs="Arial"/>
          <w:sz w:val="24"/>
          <w:szCs w:val="24"/>
        </w:rPr>
        <w:t xml:space="preserve"> asked whether i</w:t>
      </w:r>
      <w:r w:rsidR="001D7969" w:rsidRPr="00891FB0">
        <w:rPr>
          <w:rFonts w:ascii="Arial" w:hAnsi="Arial" w:cs="Arial"/>
          <w:sz w:val="24"/>
          <w:szCs w:val="24"/>
        </w:rPr>
        <w:t xml:space="preserve">t would be better </w:t>
      </w:r>
      <w:r w:rsidRPr="00891FB0">
        <w:rPr>
          <w:rFonts w:ascii="Arial" w:hAnsi="Arial" w:cs="Arial"/>
          <w:sz w:val="24"/>
          <w:szCs w:val="24"/>
        </w:rPr>
        <w:t xml:space="preserve">to focus on </w:t>
      </w:r>
    </w:p>
    <w:p w14:paraId="5C90B41A" w14:textId="77777777" w:rsidR="00891FB0" w:rsidRDefault="00891FB0" w:rsidP="00891FB0">
      <w:pPr>
        <w:ind w:left="2160" w:firstLine="720"/>
        <w:rPr>
          <w:rFonts w:ascii="Arial" w:hAnsi="Arial" w:cs="Arial"/>
          <w:sz w:val="24"/>
          <w:szCs w:val="24"/>
        </w:rPr>
      </w:pPr>
      <w:r w:rsidRPr="00891FB0">
        <w:rPr>
          <w:rFonts w:ascii="Arial" w:hAnsi="Arial" w:cs="Arial"/>
          <w:sz w:val="24"/>
          <w:szCs w:val="24"/>
        </w:rPr>
        <w:t>preventing t</w:t>
      </w:r>
      <w:r w:rsidR="001D7969" w:rsidRPr="00891FB0">
        <w:rPr>
          <w:rFonts w:ascii="Arial" w:hAnsi="Arial" w:cs="Arial"/>
          <w:sz w:val="24"/>
          <w:szCs w:val="24"/>
        </w:rPr>
        <w:t xml:space="preserve">he instances happening in the first place. </w:t>
      </w:r>
    </w:p>
    <w:p w14:paraId="3F6F467F" w14:textId="77777777" w:rsidR="00891FB0" w:rsidRDefault="001D7969" w:rsidP="00891FB0">
      <w:pPr>
        <w:ind w:left="2160" w:firstLine="720"/>
        <w:rPr>
          <w:rFonts w:ascii="Arial" w:hAnsi="Arial" w:cs="Arial"/>
          <w:sz w:val="24"/>
          <w:szCs w:val="24"/>
        </w:rPr>
      </w:pPr>
      <w:r w:rsidRPr="00891FB0">
        <w:rPr>
          <w:rFonts w:ascii="Arial" w:hAnsi="Arial" w:cs="Arial"/>
          <w:sz w:val="24"/>
          <w:szCs w:val="24"/>
        </w:rPr>
        <w:t xml:space="preserve">There had been occasions when things had happened, </w:t>
      </w:r>
    </w:p>
    <w:p w14:paraId="5F86C382" w14:textId="77777777" w:rsidR="00891FB0" w:rsidRDefault="001D7969" w:rsidP="00891FB0">
      <w:pPr>
        <w:ind w:left="2160" w:firstLine="720"/>
        <w:rPr>
          <w:rFonts w:ascii="Arial" w:hAnsi="Arial" w:cs="Arial"/>
          <w:sz w:val="24"/>
          <w:szCs w:val="24"/>
        </w:rPr>
      </w:pPr>
      <w:r w:rsidRPr="00891FB0">
        <w:rPr>
          <w:rFonts w:ascii="Arial" w:hAnsi="Arial" w:cs="Arial"/>
          <w:sz w:val="24"/>
          <w:szCs w:val="24"/>
        </w:rPr>
        <w:t xml:space="preserve">and the response had come too late. Rather than being a </w:t>
      </w:r>
    </w:p>
    <w:p w14:paraId="203D844C" w14:textId="2AF04B55" w:rsidR="001D7969" w:rsidRPr="00891FB0" w:rsidRDefault="001D7969" w:rsidP="00891FB0">
      <w:pPr>
        <w:ind w:left="2160" w:firstLine="720"/>
        <w:rPr>
          <w:rFonts w:ascii="Arial" w:hAnsi="Arial" w:cs="Arial"/>
          <w:sz w:val="24"/>
          <w:szCs w:val="24"/>
        </w:rPr>
      </w:pPr>
      <w:r w:rsidRPr="00891FB0">
        <w:rPr>
          <w:rFonts w:ascii="Arial" w:hAnsi="Arial" w:cs="Arial"/>
          <w:sz w:val="24"/>
          <w:szCs w:val="24"/>
        </w:rPr>
        <w:t>support service could it be more preventative?</w:t>
      </w:r>
    </w:p>
    <w:p w14:paraId="7AAD5CFE" w14:textId="77777777" w:rsidR="001D7969" w:rsidRPr="001D7969" w:rsidRDefault="001D7969" w:rsidP="001D7969">
      <w:pPr>
        <w:pStyle w:val="ListParagraph"/>
        <w:rPr>
          <w:rFonts w:ascii="Arial" w:hAnsi="Arial" w:cs="Arial"/>
          <w:sz w:val="24"/>
          <w:szCs w:val="24"/>
        </w:rPr>
      </w:pPr>
    </w:p>
    <w:p w14:paraId="6A3B2954" w14:textId="488B08BC" w:rsidR="001D7969" w:rsidRDefault="001D7969" w:rsidP="00891FB0">
      <w:pPr>
        <w:pStyle w:val="ListParagraph"/>
        <w:ind w:left="2880" w:firstLine="0"/>
        <w:rPr>
          <w:rFonts w:ascii="Arial" w:hAnsi="Arial" w:cs="Arial"/>
          <w:sz w:val="24"/>
          <w:szCs w:val="24"/>
        </w:rPr>
      </w:pPr>
      <w:r>
        <w:rPr>
          <w:rFonts w:ascii="Arial" w:hAnsi="Arial" w:cs="Arial"/>
          <w:sz w:val="24"/>
          <w:szCs w:val="24"/>
        </w:rPr>
        <w:t>TA agreed with the comment made</w:t>
      </w:r>
      <w:r w:rsidR="003D5DCF">
        <w:rPr>
          <w:rFonts w:ascii="Arial" w:hAnsi="Arial" w:cs="Arial"/>
          <w:sz w:val="24"/>
          <w:szCs w:val="24"/>
        </w:rPr>
        <w:t xml:space="preserve"> and suggested i</w:t>
      </w:r>
      <w:r>
        <w:rPr>
          <w:rFonts w:ascii="Arial" w:hAnsi="Arial" w:cs="Arial"/>
          <w:sz w:val="24"/>
          <w:szCs w:val="24"/>
        </w:rPr>
        <w:t>t was</w:t>
      </w:r>
      <w:r w:rsidR="003D5DCF">
        <w:rPr>
          <w:rFonts w:ascii="Arial" w:hAnsi="Arial" w:cs="Arial"/>
          <w:sz w:val="24"/>
          <w:szCs w:val="24"/>
        </w:rPr>
        <w:t xml:space="preserve"> also</w:t>
      </w:r>
      <w:r>
        <w:rPr>
          <w:rFonts w:ascii="Arial" w:hAnsi="Arial" w:cs="Arial"/>
          <w:sz w:val="24"/>
          <w:szCs w:val="24"/>
        </w:rPr>
        <w:t xml:space="preserve"> about leaning and educating and ensuring measures were put in place. TA </w:t>
      </w:r>
      <w:r w:rsidR="00444406">
        <w:rPr>
          <w:rFonts w:ascii="Arial" w:hAnsi="Arial" w:cs="Arial"/>
          <w:sz w:val="24"/>
          <w:szCs w:val="24"/>
        </w:rPr>
        <w:t>referred</w:t>
      </w:r>
      <w:r>
        <w:rPr>
          <w:rFonts w:ascii="Arial" w:hAnsi="Arial" w:cs="Arial"/>
          <w:sz w:val="24"/>
          <w:szCs w:val="24"/>
        </w:rPr>
        <w:t xml:space="preserve"> to the ‘</w:t>
      </w:r>
      <w:ins w:id="37" w:author="Charlotte Morris-Davis" w:date="2021-05-18T09:37:00Z">
        <w:r w:rsidR="004C1F05">
          <w:rPr>
            <w:rFonts w:ascii="Arial" w:hAnsi="Arial" w:cs="Arial"/>
            <w:sz w:val="24"/>
            <w:szCs w:val="24"/>
          </w:rPr>
          <w:t>#</w:t>
        </w:r>
      </w:ins>
      <w:proofErr w:type="spellStart"/>
      <w:del w:id="38" w:author="Charlotte Morris-Davis" w:date="2021-05-18T09:37:00Z">
        <w:r w:rsidDel="004C1F05">
          <w:rPr>
            <w:rFonts w:ascii="Arial" w:hAnsi="Arial" w:cs="Arial"/>
            <w:sz w:val="24"/>
            <w:szCs w:val="24"/>
          </w:rPr>
          <w:delText xml:space="preserve">It’s </w:delText>
        </w:r>
      </w:del>
      <w:r>
        <w:rPr>
          <w:rFonts w:ascii="Arial" w:hAnsi="Arial" w:cs="Arial"/>
          <w:sz w:val="24"/>
          <w:szCs w:val="24"/>
        </w:rPr>
        <w:t>Never</w:t>
      </w:r>
      <w:del w:id="39" w:author="Charlotte Morris-Davis" w:date="2021-05-18T09:37:00Z">
        <w:r w:rsidDel="004C1F05">
          <w:rPr>
            <w:rFonts w:ascii="Arial" w:hAnsi="Arial" w:cs="Arial"/>
            <w:sz w:val="24"/>
            <w:szCs w:val="24"/>
          </w:rPr>
          <w:delText xml:space="preserve"> </w:delText>
        </w:r>
      </w:del>
      <w:r>
        <w:rPr>
          <w:rFonts w:ascii="Arial" w:hAnsi="Arial" w:cs="Arial"/>
          <w:sz w:val="24"/>
          <w:szCs w:val="24"/>
        </w:rPr>
        <w:t>Ok</w:t>
      </w:r>
      <w:proofErr w:type="spellEnd"/>
      <w:r>
        <w:rPr>
          <w:rFonts w:ascii="Arial" w:hAnsi="Arial" w:cs="Arial"/>
          <w:sz w:val="24"/>
          <w:szCs w:val="24"/>
        </w:rPr>
        <w:t xml:space="preserve">’ Campaign which </w:t>
      </w:r>
      <w:r w:rsidR="003D5DCF">
        <w:rPr>
          <w:rFonts w:ascii="Arial" w:hAnsi="Arial" w:cs="Arial"/>
          <w:sz w:val="24"/>
          <w:szCs w:val="24"/>
        </w:rPr>
        <w:t>raised awareness around</w:t>
      </w:r>
      <w:r>
        <w:rPr>
          <w:rFonts w:ascii="Arial" w:hAnsi="Arial" w:cs="Arial"/>
          <w:sz w:val="24"/>
          <w:szCs w:val="24"/>
        </w:rPr>
        <w:t xml:space="preserve"> consent.</w:t>
      </w:r>
    </w:p>
    <w:p w14:paraId="083E5FA2" w14:textId="77777777" w:rsidR="001D7969" w:rsidRPr="001D7969" w:rsidRDefault="001D7969" w:rsidP="001D7969">
      <w:pPr>
        <w:pStyle w:val="ListParagraph"/>
        <w:rPr>
          <w:rFonts w:ascii="Arial" w:hAnsi="Arial" w:cs="Arial"/>
          <w:sz w:val="24"/>
          <w:szCs w:val="24"/>
        </w:rPr>
      </w:pPr>
    </w:p>
    <w:p w14:paraId="04A03F44" w14:textId="0F4E0CA0" w:rsidR="00216188" w:rsidRDefault="00216188" w:rsidP="00216188">
      <w:pPr>
        <w:ind w:left="720" w:firstLine="720"/>
        <w:rPr>
          <w:rFonts w:ascii="Arial" w:hAnsi="Arial" w:cs="Arial"/>
          <w:sz w:val="24"/>
          <w:szCs w:val="24"/>
        </w:rPr>
      </w:pPr>
      <w:r>
        <w:rPr>
          <w:rFonts w:ascii="Arial" w:hAnsi="Arial" w:cs="Arial"/>
          <w:sz w:val="24"/>
          <w:szCs w:val="24"/>
        </w:rPr>
        <w:t xml:space="preserve">       8.2.1.5</w:t>
      </w:r>
      <w:r>
        <w:rPr>
          <w:rFonts w:ascii="Arial" w:hAnsi="Arial" w:cs="Arial"/>
          <w:sz w:val="24"/>
          <w:szCs w:val="24"/>
        </w:rPr>
        <w:tab/>
      </w:r>
      <w:r w:rsidR="001D7969" w:rsidRPr="00216188">
        <w:rPr>
          <w:rFonts w:ascii="Arial" w:hAnsi="Arial" w:cs="Arial"/>
          <w:sz w:val="24"/>
          <w:szCs w:val="24"/>
        </w:rPr>
        <w:t>S</w:t>
      </w:r>
      <w:r>
        <w:rPr>
          <w:rFonts w:ascii="Arial" w:hAnsi="Arial" w:cs="Arial"/>
          <w:sz w:val="24"/>
          <w:szCs w:val="24"/>
        </w:rPr>
        <w:t>B</w:t>
      </w:r>
      <w:r w:rsidR="001D7969" w:rsidRPr="00216188">
        <w:rPr>
          <w:rFonts w:ascii="Arial" w:hAnsi="Arial" w:cs="Arial"/>
          <w:sz w:val="24"/>
          <w:szCs w:val="24"/>
        </w:rPr>
        <w:t xml:space="preserve"> asked about </w:t>
      </w:r>
      <w:r>
        <w:rPr>
          <w:rFonts w:ascii="Arial" w:hAnsi="Arial" w:cs="Arial"/>
          <w:sz w:val="24"/>
          <w:szCs w:val="24"/>
        </w:rPr>
        <w:t>N</w:t>
      </w:r>
      <w:r w:rsidR="001D7969" w:rsidRPr="00216188">
        <w:rPr>
          <w:rFonts w:ascii="Arial" w:hAnsi="Arial" w:cs="Arial"/>
          <w:sz w:val="24"/>
          <w:szCs w:val="24"/>
        </w:rPr>
        <w:t>on-</w:t>
      </w:r>
      <w:r>
        <w:rPr>
          <w:rFonts w:ascii="Arial" w:hAnsi="Arial" w:cs="Arial"/>
          <w:sz w:val="24"/>
          <w:szCs w:val="24"/>
        </w:rPr>
        <w:t>D</w:t>
      </w:r>
      <w:r w:rsidR="001D7969" w:rsidRPr="00216188">
        <w:rPr>
          <w:rFonts w:ascii="Arial" w:hAnsi="Arial" w:cs="Arial"/>
          <w:sz w:val="24"/>
          <w:szCs w:val="24"/>
        </w:rPr>
        <w:t xml:space="preserve">isclosure </w:t>
      </w:r>
      <w:r>
        <w:rPr>
          <w:rFonts w:ascii="Arial" w:hAnsi="Arial" w:cs="Arial"/>
          <w:sz w:val="24"/>
          <w:szCs w:val="24"/>
        </w:rPr>
        <w:t>A</w:t>
      </w:r>
      <w:r w:rsidR="001D7969" w:rsidRPr="00216188">
        <w:rPr>
          <w:rFonts w:ascii="Arial" w:hAnsi="Arial" w:cs="Arial"/>
          <w:sz w:val="24"/>
          <w:szCs w:val="24"/>
        </w:rPr>
        <w:t>greements</w:t>
      </w:r>
      <w:r>
        <w:rPr>
          <w:rFonts w:ascii="Arial" w:hAnsi="Arial" w:cs="Arial"/>
          <w:sz w:val="24"/>
          <w:szCs w:val="24"/>
        </w:rPr>
        <w:t xml:space="preserve"> (NDAs) and </w:t>
      </w:r>
    </w:p>
    <w:p w14:paraId="43434F1A" w14:textId="705A6CAD" w:rsidR="001D7969" w:rsidRPr="00216188" w:rsidRDefault="00216188" w:rsidP="00216188">
      <w:pPr>
        <w:ind w:left="2160" w:firstLine="720"/>
        <w:rPr>
          <w:rFonts w:ascii="Arial" w:hAnsi="Arial" w:cs="Arial"/>
          <w:sz w:val="24"/>
          <w:szCs w:val="24"/>
        </w:rPr>
      </w:pPr>
      <w:r>
        <w:rPr>
          <w:rFonts w:ascii="Arial" w:hAnsi="Arial" w:cs="Arial"/>
          <w:sz w:val="24"/>
          <w:szCs w:val="24"/>
        </w:rPr>
        <w:t xml:space="preserve">Whether </w:t>
      </w:r>
      <w:r w:rsidR="001D7969" w:rsidRPr="00216188">
        <w:rPr>
          <w:rFonts w:ascii="Arial" w:hAnsi="Arial" w:cs="Arial"/>
          <w:sz w:val="24"/>
          <w:szCs w:val="24"/>
        </w:rPr>
        <w:t xml:space="preserve">BU </w:t>
      </w:r>
      <w:r w:rsidR="0069147D" w:rsidRPr="00216188">
        <w:rPr>
          <w:rFonts w:ascii="Arial" w:hAnsi="Arial" w:cs="Arial"/>
          <w:sz w:val="24"/>
          <w:szCs w:val="24"/>
        </w:rPr>
        <w:t>were using these</w:t>
      </w:r>
      <w:r w:rsidR="00703311" w:rsidRPr="00216188">
        <w:rPr>
          <w:rFonts w:ascii="Arial" w:hAnsi="Arial" w:cs="Arial"/>
          <w:sz w:val="24"/>
          <w:szCs w:val="24"/>
        </w:rPr>
        <w:t>?</w:t>
      </w:r>
    </w:p>
    <w:p w14:paraId="12D70295" w14:textId="77777777" w:rsidR="0069147D" w:rsidRPr="0069147D" w:rsidRDefault="0069147D" w:rsidP="0069147D">
      <w:pPr>
        <w:pStyle w:val="ListParagraph"/>
        <w:rPr>
          <w:rFonts w:ascii="Arial" w:hAnsi="Arial" w:cs="Arial"/>
          <w:sz w:val="24"/>
          <w:szCs w:val="24"/>
        </w:rPr>
      </w:pPr>
    </w:p>
    <w:p w14:paraId="0D1FAA5A" w14:textId="2862FA5C" w:rsidR="0069147D" w:rsidRDefault="0069147D" w:rsidP="00216188">
      <w:pPr>
        <w:pStyle w:val="ListParagraph"/>
        <w:ind w:left="2880" w:firstLine="0"/>
        <w:rPr>
          <w:rFonts w:ascii="Arial" w:hAnsi="Arial" w:cs="Arial"/>
          <w:sz w:val="24"/>
          <w:szCs w:val="24"/>
        </w:rPr>
      </w:pPr>
      <w:r>
        <w:rPr>
          <w:rFonts w:ascii="Arial" w:hAnsi="Arial" w:cs="Arial"/>
          <w:sz w:val="24"/>
          <w:szCs w:val="24"/>
        </w:rPr>
        <w:t>TA suggested that the aim would be to steer BU away from using t</w:t>
      </w:r>
      <w:r w:rsidR="00216188">
        <w:rPr>
          <w:rFonts w:ascii="Arial" w:hAnsi="Arial" w:cs="Arial"/>
          <w:sz w:val="24"/>
          <w:szCs w:val="24"/>
        </w:rPr>
        <w:t>his mechanism</w:t>
      </w:r>
      <w:r>
        <w:rPr>
          <w:rFonts w:ascii="Arial" w:hAnsi="Arial" w:cs="Arial"/>
          <w:sz w:val="24"/>
          <w:szCs w:val="24"/>
        </w:rPr>
        <w:t xml:space="preserve">. </w:t>
      </w:r>
      <w:r w:rsidR="00444406">
        <w:rPr>
          <w:rFonts w:ascii="Arial" w:hAnsi="Arial" w:cs="Arial"/>
          <w:sz w:val="24"/>
          <w:szCs w:val="24"/>
        </w:rPr>
        <w:t>NDAs</w:t>
      </w:r>
      <w:r>
        <w:rPr>
          <w:rFonts w:ascii="Arial" w:hAnsi="Arial" w:cs="Arial"/>
          <w:sz w:val="24"/>
          <w:szCs w:val="24"/>
        </w:rPr>
        <w:t xml:space="preserve"> were used during disputes or after a dispute resolution to stop either party from revealing details of the circumstances. TA stated that some H</w:t>
      </w:r>
      <w:r w:rsidR="00216188">
        <w:rPr>
          <w:rFonts w:ascii="Arial" w:hAnsi="Arial" w:cs="Arial"/>
          <w:sz w:val="24"/>
          <w:szCs w:val="24"/>
        </w:rPr>
        <w:t xml:space="preserve">igher </w:t>
      </w:r>
      <w:r>
        <w:rPr>
          <w:rFonts w:ascii="Arial" w:hAnsi="Arial" w:cs="Arial"/>
          <w:sz w:val="24"/>
          <w:szCs w:val="24"/>
        </w:rPr>
        <w:t>E</w:t>
      </w:r>
      <w:r w:rsidR="00216188">
        <w:rPr>
          <w:rFonts w:ascii="Arial" w:hAnsi="Arial" w:cs="Arial"/>
          <w:sz w:val="24"/>
          <w:szCs w:val="24"/>
        </w:rPr>
        <w:t>ducation</w:t>
      </w:r>
      <w:r>
        <w:rPr>
          <w:rFonts w:ascii="Arial" w:hAnsi="Arial" w:cs="Arial"/>
          <w:sz w:val="24"/>
          <w:szCs w:val="24"/>
        </w:rPr>
        <w:t xml:space="preserve"> institutions were using these to silence victims of sexual harassment and misconduct</w:t>
      </w:r>
      <w:r w:rsidR="008C173D">
        <w:rPr>
          <w:rFonts w:ascii="Arial" w:hAnsi="Arial" w:cs="Arial"/>
          <w:sz w:val="24"/>
          <w:szCs w:val="24"/>
        </w:rPr>
        <w:t xml:space="preserve">, particularly if </w:t>
      </w:r>
      <w:r w:rsidR="003D5DCF">
        <w:rPr>
          <w:rFonts w:ascii="Arial" w:hAnsi="Arial" w:cs="Arial"/>
          <w:sz w:val="24"/>
          <w:szCs w:val="24"/>
        </w:rPr>
        <w:t>it</w:t>
      </w:r>
      <w:r w:rsidR="008C173D">
        <w:rPr>
          <w:rFonts w:ascii="Arial" w:hAnsi="Arial" w:cs="Arial"/>
          <w:sz w:val="24"/>
          <w:szCs w:val="24"/>
        </w:rPr>
        <w:t xml:space="preserve"> involved a staff member against a student.</w:t>
      </w:r>
      <w:r>
        <w:rPr>
          <w:rFonts w:ascii="Arial" w:hAnsi="Arial" w:cs="Arial"/>
          <w:sz w:val="24"/>
          <w:szCs w:val="24"/>
        </w:rPr>
        <w:t xml:space="preserve"> As far as the Officers were aware BU had never used this </w:t>
      </w:r>
      <w:r w:rsidR="00216188">
        <w:rPr>
          <w:rFonts w:ascii="Arial" w:hAnsi="Arial" w:cs="Arial"/>
          <w:sz w:val="24"/>
          <w:szCs w:val="24"/>
        </w:rPr>
        <w:t>device</w:t>
      </w:r>
      <w:r>
        <w:rPr>
          <w:rFonts w:ascii="Arial" w:hAnsi="Arial" w:cs="Arial"/>
          <w:sz w:val="24"/>
          <w:szCs w:val="24"/>
        </w:rPr>
        <w:t>.</w:t>
      </w:r>
      <w:r w:rsidR="008C173D">
        <w:rPr>
          <w:rFonts w:ascii="Arial" w:hAnsi="Arial" w:cs="Arial"/>
          <w:sz w:val="24"/>
          <w:szCs w:val="24"/>
        </w:rPr>
        <w:t xml:space="preserve"> The goal was to ensure justice and support for the victim in all cases of sexual harassment and misconduct without the employment of </w:t>
      </w:r>
      <w:r w:rsidR="00216188">
        <w:rPr>
          <w:rFonts w:ascii="Arial" w:hAnsi="Arial" w:cs="Arial"/>
          <w:sz w:val="24"/>
          <w:szCs w:val="24"/>
        </w:rPr>
        <w:t>N</w:t>
      </w:r>
      <w:r w:rsidR="008C173D">
        <w:rPr>
          <w:rFonts w:ascii="Arial" w:hAnsi="Arial" w:cs="Arial"/>
          <w:sz w:val="24"/>
          <w:szCs w:val="24"/>
        </w:rPr>
        <w:t>on-</w:t>
      </w:r>
      <w:r w:rsidR="00216188">
        <w:rPr>
          <w:rFonts w:ascii="Arial" w:hAnsi="Arial" w:cs="Arial"/>
          <w:sz w:val="24"/>
          <w:szCs w:val="24"/>
        </w:rPr>
        <w:t>D</w:t>
      </w:r>
      <w:r w:rsidR="008C173D">
        <w:rPr>
          <w:rFonts w:ascii="Arial" w:hAnsi="Arial" w:cs="Arial"/>
          <w:sz w:val="24"/>
          <w:szCs w:val="24"/>
        </w:rPr>
        <w:t xml:space="preserve">isclosure </w:t>
      </w:r>
      <w:r w:rsidR="00216188">
        <w:rPr>
          <w:rFonts w:ascii="Arial" w:hAnsi="Arial" w:cs="Arial"/>
          <w:sz w:val="24"/>
          <w:szCs w:val="24"/>
        </w:rPr>
        <w:t>A</w:t>
      </w:r>
      <w:r w:rsidR="008C173D">
        <w:rPr>
          <w:rFonts w:ascii="Arial" w:hAnsi="Arial" w:cs="Arial"/>
          <w:sz w:val="24"/>
          <w:szCs w:val="24"/>
        </w:rPr>
        <w:t>greements.</w:t>
      </w:r>
    </w:p>
    <w:p w14:paraId="52DF709F" w14:textId="77777777" w:rsidR="008C173D" w:rsidRPr="008C173D" w:rsidRDefault="008C173D" w:rsidP="008C173D">
      <w:pPr>
        <w:pStyle w:val="ListParagraph"/>
        <w:rPr>
          <w:rFonts w:ascii="Arial" w:hAnsi="Arial" w:cs="Arial"/>
          <w:sz w:val="24"/>
          <w:szCs w:val="24"/>
        </w:rPr>
      </w:pPr>
    </w:p>
    <w:p w14:paraId="5530554F" w14:textId="36434644" w:rsidR="004D19F5" w:rsidRDefault="00216188" w:rsidP="00F13A2B">
      <w:pPr>
        <w:rPr>
          <w:rFonts w:ascii="Arial" w:hAnsi="Arial" w:cs="Arial"/>
          <w:sz w:val="24"/>
          <w:szCs w:val="24"/>
        </w:rPr>
      </w:pPr>
      <w:r>
        <w:rPr>
          <w:rFonts w:ascii="Arial" w:hAnsi="Arial" w:cs="Arial"/>
          <w:sz w:val="24"/>
          <w:szCs w:val="24"/>
        </w:rPr>
        <w:tab/>
        <w:t>8.2.2</w:t>
      </w:r>
      <w:r>
        <w:rPr>
          <w:rFonts w:ascii="Arial" w:hAnsi="Arial" w:cs="Arial"/>
          <w:sz w:val="24"/>
          <w:szCs w:val="24"/>
        </w:rPr>
        <w:tab/>
      </w:r>
      <w:r w:rsidR="008C173D">
        <w:rPr>
          <w:rFonts w:ascii="Arial" w:hAnsi="Arial" w:cs="Arial"/>
          <w:sz w:val="24"/>
          <w:szCs w:val="24"/>
        </w:rPr>
        <w:t>There was no opposition</w:t>
      </w:r>
      <w:r w:rsidR="00874166">
        <w:rPr>
          <w:rFonts w:ascii="Arial" w:hAnsi="Arial" w:cs="Arial"/>
          <w:sz w:val="24"/>
          <w:szCs w:val="24"/>
        </w:rPr>
        <w:t xml:space="preserve"> noted</w:t>
      </w:r>
      <w:r w:rsidR="008C173D">
        <w:rPr>
          <w:rFonts w:ascii="Arial" w:hAnsi="Arial" w:cs="Arial"/>
          <w:sz w:val="24"/>
          <w:szCs w:val="24"/>
        </w:rPr>
        <w:t xml:space="preserve"> </w:t>
      </w:r>
      <w:r w:rsidR="003D5DCF">
        <w:rPr>
          <w:rFonts w:ascii="Arial" w:hAnsi="Arial" w:cs="Arial"/>
          <w:sz w:val="24"/>
          <w:szCs w:val="24"/>
        </w:rPr>
        <w:t>to</w:t>
      </w:r>
      <w:r w:rsidR="00874166">
        <w:rPr>
          <w:rFonts w:ascii="Arial" w:hAnsi="Arial" w:cs="Arial"/>
          <w:sz w:val="24"/>
          <w:szCs w:val="24"/>
        </w:rPr>
        <w:t xml:space="preserve"> </w:t>
      </w:r>
      <w:r w:rsidR="008C173D">
        <w:rPr>
          <w:rFonts w:ascii="Arial" w:hAnsi="Arial" w:cs="Arial"/>
          <w:sz w:val="24"/>
          <w:szCs w:val="24"/>
        </w:rPr>
        <w:t>Motion 2.</w:t>
      </w:r>
      <w:r w:rsidR="008C173D">
        <w:rPr>
          <w:rFonts w:ascii="Arial" w:hAnsi="Arial" w:cs="Arial"/>
          <w:sz w:val="24"/>
          <w:szCs w:val="24"/>
        </w:rPr>
        <w:tab/>
      </w:r>
    </w:p>
    <w:p w14:paraId="093CE868" w14:textId="3A45A1B9" w:rsidR="00BE3D7E" w:rsidRDefault="00BE3D7E" w:rsidP="00BE3D7E">
      <w:pPr>
        <w:rPr>
          <w:rFonts w:ascii="Arial" w:hAnsi="Arial" w:cs="Arial"/>
          <w:sz w:val="24"/>
          <w:szCs w:val="24"/>
        </w:rPr>
      </w:pPr>
    </w:p>
    <w:p w14:paraId="749DAB47" w14:textId="77777777" w:rsidR="00216188" w:rsidRDefault="00216188" w:rsidP="00BE3D7E">
      <w:pPr>
        <w:rPr>
          <w:rFonts w:ascii="Arial" w:hAnsi="Arial" w:cs="Arial"/>
          <w:b/>
          <w:bCs/>
          <w:sz w:val="24"/>
          <w:szCs w:val="24"/>
        </w:rPr>
      </w:pPr>
      <w:r>
        <w:rPr>
          <w:rFonts w:ascii="Arial" w:hAnsi="Arial" w:cs="Arial"/>
          <w:sz w:val="24"/>
          <w:szCs w:val="24"/>
        </w:rPr>
        <w:tab/>
        <w:t>8.2.3</w:t>
      </w:r>
      <w:r w:rsidR="00A551C5">
        <w:rPr>
          <w:rFonts w:ascii="Arial" w:hAnsi="Arial" w:cs="Arial"/>
          <w:sz w:val="24"/>
          <w:szCs w:val="24"/>
        </w:rPr>
        <w:tab/>
      </w:r>
      <w:r w:rsidR="00BE3D7E" w:rsidRPr="00501105">
        <w:rPr>
          <w:rFonts w:ascii="Arial" w:hAnsi="Arial" w:cs="Arial"/>
          <w:b/>
          <w:bCs/>
          <w:sz w:val="24"/>
          <w:szCs w:val="24"/>
        </w:rPr>
        <w:t xml:space="preserve">Motion 2 </w:t>
      </w:r>
      <w:r w:rsidR="00871362">
        <w:rPr>
          <w:rFonts w:ascii="Arial" w:hAnsi="Arial" w:cs="Arial"/>
          <w:b/>
          <w:bCs/>
          <w:sz w:val="24"/>
          <w:szCs w:val="24"/>
        </w:rPr>
        <w:t>–</w:t>
      </w:r>
      <w:r w:rsidR="00BE3D7E" w:rsidRPr="00501105">
        <w:rPr>
          <w:rFonts w:ascii="Arial" w:hAnsi="Arial" w:cs="Arial"/>
          <w:b/>
          <w:bCs/>
          <w:sz w:val="24"/>
          <w:szCs w:val="24"/>
        </w:rPr>
        <w:t xml:space="preserve"> </w:t>
      </w:r>
      <w:r w:rsidR="00874166" w:rsidRPr="00874166">
        <w:rPr>
          <w:rFonts w:ascii="Arial" w:hAnsi="Arial" w:cs="Arial"/>
          <w:b/>
          <w:bCs/>
          <w:sz w:val="24"/>
          <w:szCs w:val="24"/>
        </w:rPr>
        <w:t xml:space="preserve">Ending Sexual Harassment, Misconduct and Violence </w:t>
      </w:r>
    </w:p>
    <w:p w14:paraId="00AC9DED" w14:textId="2B1D5795" w:rsidR="00BE3D7E" w:rsidRDefault="00874166" w:rsidP="00216188">
      <w:pPr>
        <w:ind w:left="720" w:firstLine="720"/>
        <w:rPr>
          <w:rFonts w:ascii="Arial" w:hAnsi="Arial" w:cs="Arial"/>
          <w:b/>
          <w:bCs/>
          <w:sz w:val="24"/>
          <w:szCs w:val="24"/>
        </w:rPr>
      </w:pPr>
      <w:r w:rsidRPr="00874166">
        <w:rPr>
          <w:rFonts w:ascii="Arial" w:hAnsi="Arial" w:cs="Arial"/>
          <w:b/>
          <w:bCs/>
          <w:sz w:val="24"/>
          <w:szCs w:val="24"/>
        </w:rPr>
        <w:t xml:space="preserve">on Campus </w:t>
      </w:r>
      <w:r>
        <w:rPr>
          <w:rFonts w:ascii="Arial" w:hAnsi="Arial" w:cs="Arial"/>
          <w:b/>
          <w:bCs/>
          <w:sz w:val="24"/>
          <w:szCs w:val="24"/>
        </w:rPr>
        <w:t xml:space="preserve">– </w:t>
      </w:r>
      <w:r w:rsidR="003D5DCF">
        <w:rPr>
          <w:rFonts w:ascii="Arial" w:hAnsi="Arial" w:cs="Arial"/>
          <w:b/>
          <w:bCs/>
          <w:sz w:val="24"/>
          <w:szCs w:val="24"/>
        </w:rPr>
        <w:t xml:space="preserve">Motion </w:t>
      </w:r>
      <w:r w:rsidR="00871362">
        <w:rPr>
          <w:rFonts w:ascii="Arial" w:hAnsi="Arial" w:cs="Arial"/>
          <w:b/>
          <w:bCs/>
          <w:sz w:val="24"/>
          <w:szCs w:val="24"/>
        </w:rPr>
        <w:t>Ratified</w:t>
      </w:r>
      <w:r w:rsidR="003D5DCF">
        <w:rPr>
          <w:rFonts w:ascii="Arial" w:hAnsi="Arial" w:cs="Arial"/>
          <w:b/>
          <w:bCs/>
          <w:sz w:val="24"/>
          <w:szCs w:val="24"/>
        </w:rPr>
        <w:t>.</w:t>
      </w:r>
    </w:p>
    <w:p w14:paraId="48BE278F" w14:textId="42006441" w:rsidR="003E01FE" w:rsidRDefault="003E01FE" w:rsidP="00BE3D7E">
      <w:pPr>
        <w:rPr>
          <w:rFonts w:ascii="Arial" w:hAnsi="Arial" w:cs="Arial"/>
          <w:b/>
          <w:bCs/>
          <w:sz w:val="24"/>
          <w:szCs w:val="24"/>
        </w:rPr>
      </w:pPr>
    </w:p>
    <w:p w14:paraId="2F6754D0" w14:textId="5B97D353" w:rsidR="003E01FE" w:rsidRPr="003E01FE" w:rsidRDefault="003E01FE" w:rsidP="001C175D">
      <w:pPr>
        <w:rPr>
          <w:rFonts w:ascii="Arial" w:hAnsi="Arial" w:cs="Arial"/>
          <w:sz w:val="24"/>
          <w:szCs w:val="24"/>
        </w:rPr>
      </w:pPr>
      <w:r w:rsidRPr="003E01FE">
        <w:rPr>
          <w:rFonts w:ascii="Arial" w:hAnsi="Arial" w:cs="Arial"/>
          <w:sz w:val="24"/>
          <w:szCs w:val="24"/>
        </w:rPr>
        <w:t>8.</w:t>
      </w:r>
      <w:r w:rsidR="00216188">
        <w:rPr>
          <w:rFonts w:ascii="Arial" w:hAnsi="Arial" w:cs="Arial"/>
          <w:sz w:val="24"/>
          <w:szCs w:val="24"/>
        </w:rPr>
        <w:t>3</w:t>
      </w:r>
      <w:r w:rsidRPr="003E01FE">
        <w:rPr>
          <w:rFonts w:ascii="Arial" w:hAnsi="Arial" w:cs="Arial"/>
          <w:b/>
          <w:bCs/>
          <w:sz w:val="24"/>
          <w:szCs w:val="24"/>
        </w:rPr>
        <w:t xml:space="preserve"> </w:t>
      </w:r>
      <w:r w:rsidR="00A551C5">
        <w:rPr>
          <w:rFonts w:ascii="Arial" w:hAnsi="Arial" w:cs="Arial"/>
          <w:b/>
          <w:bCs/>
          <w:sz w:val="24"/>
          <w:szCs w:val="24"/>
        </w:rPr>
        <w:tab/>
      </w:r>
      <w:r w:rsidRPr="003E01FE">
        <w:rPr>
          <w:rFonts w:ascii="Arial" w:hAnsi="Arial" w:cs="Arial"/>
          <w:b/>
          <w:bCs/>
          <w:sz w:val="24"/>
          <w:szCs w:val="24"/>
        </w:rPr>
        <w:t xml:space="preserve">Motion </w:t>
      </w:r>
      <w:r>
        <w:rPr>
          <w:rFonts w:ascii="Arial" w:hAnsi="Arial" w:cs="Arial"/>
          <w:b/>
          <w:bCs/>
          <w:sz w:val="24"/>
          <w:szCs w:val="24"/>
        </w:rPr>
        <w:t>3</w:t>
      </w:r>
      <w:r w:rsidRPr="003E01FE">
        <w:rPr>
          <w:rFonts w:ascii="Arial" w:hAnsi="Arial" w:cs="Arial"/>
          <w:sz w:val="24"/>
          <w:szCs w:val="24"/>
        </w:rPr>
        <w:t xml:space="preserve">: </w:t>
      </w:r>
      <w:bookmarkStart w:id="40" w:name="_Hlk72060105"/>
      <w:r w:rsidRPr="003E01FE">
        <w:rPr>
          <w:rFonts w:ascii="Arial" w:hAnsi="Arial" w:cs="Arial"/>
          <w:sz w:val="24"/>
          <w:szCs w:val="24"/>
        </w:rPr>
        <w:t xml:space="preserve">Improved Inclusivity and Accessibility Arrangements for All </w:t>
      </w:r>
      <w:r w:rsidR="00A551C5">
        <w:rPr>
          <w:rFonts w:ascii="Arial" w:hAnsi="Arial" w:cs="Arial"/>
          <w:sz w:val="24"/>
          <w:szCs w:val="24"/>
        </w:rPr>
        <w:t>s</w:t>
      </w:r>
      <w:r w:rsidRPr="003E01FE">
        <w:rPr>
          <w:rFonts w:ascii="Arial" w:hAnsi="Arial" w:cs="Arial"/>
          <w:sz w:val="24"/>
          <w:szCs w:val="24"/>
        </w:rPr>
        <w:t>tudents</w:t>
      </w:r>
      <w:bookmarkEnd w:id="40"/>
    </w:p>
    <w:p w14:paraId="2A2D87F1" w14:textId="77777777" w:rsidR="003E01FE" w:rsidRPr="003E01FE" w:rsidRDefault="003E01FE" w:rsidP="003E01FE">
      <w:pPr>
        <w:rPr>
          <w:rFonts w:ascii="Arial" w:hAnsi="Arial" w:cs="Arial"/>
          <w:sz w:val="24"/>
          <w:szCs w:val="24"/>
        </w:rPr>
      </w:pPr>
    </w:p>
    <w:p w14:paraId="2FC4F89D" w14:textId="35D4A720" w:rsidR="003E01FE" w:rsidRPr="003E01FE" w:rsidRDefault="003E01FE" w:rsidP="00A551C5">
      <w:pPr>
        <w:ind w:firstLine="720"/>
        <w:rPr>
          <w:rFonts w:ascii="Arial" w:hAnsi="Arial" w:cs="Arial"/>
          <w:sz w:val="24"/>
          <w:szCs w:val="24"/>
        </w:rPr>
      </w:pPr>
      <w:r w:rsidRPr="003E01FE">
        <w:rPr>
          <w:rFonts w:ascii="Arial" w:hAnsi="Arial" w:cs="Arial"/>
          <w:sz w:val="24"/>
          <w:szCs w:val="24"/>
        </w:rPr>
        <w:t>Proposer</w:t>
      </w:r>
      <w:r w:rsidR="009A2706">
        <w:rPr>
          <w:rFonts w:ascii="Arial" w:hAnsi="Arial" w:cs="Arial"/>
          <w:sz w:val="24"/>
          <w:szCs w:val="24"/>
        </w:rPr>
        <w:t>s</w:t>
      </w:r>
      <w:r w:rsidRPr="003E01FE">
        <w:rPr>
          <w:rFonts w:ascii="Arial" w:hAnsi="Arial" w:cs="Arial"/>
          <w:sz w:val="24"/>
          <w:szCs w:val="24"/>
        </w:rPr>
        <w:t xml:space="preserve">: </w:t>
      </w:r>
      <w:r w:rsidR="008C173D" w:rsidRPr="008C173D">
        <w:rPr>
          <w:rFonts w:ascii="Arial" w:hAnsi="Arial" w:cs="Arial"/>
          <w:sz w:val="24"/>
          <w:szCs w:val="24"/>
        </w:rPr>
        <w:t>Timothy Albiges and Luci Phal</w:t>
      </w:r>
      <w:r w:rsidR="008C173D">
        <w:rPr>
          <w:rFonts w:ascii="Arial" w:hAnsi="Arial" w:cs="Arial"/>
          <w:sz w:val="24"/>
          <w:szCs w:val="24"/>
        </w:rPr>
        <w:t>p</w:t>
      </w:r>
    </w:p>
    <w:p w14:paraId="328268E1" w14:textId="77777777" w:rsidR="003E01FE" w:rsidRPr="003E01FE" w:rsidRDefault="003E01FE" w:rsidP="003E01FE">
      <w:pPr>
        <w:rPr>
          <w:rFonts w:ascii="Arial" w:hAnsi="Arial" w:cs="Arial"/>
          <w:sz w:val="24"/>
          <w:szCs w:val="24"/>
        </w:rPr>
      </w:pPr>
    </w:p>
    <w:p w14:paraId="04B5C231" w14:textId="77777777" w:rsidR="00FD0E1A" w:rsidRDefault="001C175D" w:rsidP="003E01FE">
      <w:pPr>
        <w:rPr>
          <w:rFonts w:ascii="Arial" w:hAnsi="Arial" w:cs="Arial"/>
          <w:sz w:val="24"/>
          <w:szCs w:val="24"/>
        </w:rPr>
      </w:pPr>
      <w:r>
        <w:rPr>
          <w:rFonts w:ascii="Arial" w:hAnsi="Arial" w:cs="Arial"/>
          <w:sz w:val="24"/>
          <w:szCs w:val="24"/>
        </w:rPr>
        <w:tab/>
        <w:t>Summary:</w:t>
      </w:r>
      <w:r w:rsidR="008C173D">
        <w:rPr>
          <w:rFonts w:ascii="Arial" w:hAnsi="Arial" w:cs="Arial"/>
          <w:sz w:val="24"/>
          <w:szCs w:val="24"/>
        </w:rPr>
        <w:t xml:space="preserve"> </w:t>
      </w:r>
      <w:r w:rsidR="008C173D">
        <w:rPr>
          <w:rFonts w:ascii="Arial" w:hAnsi="Arial" w:cs="Arial"/>
          <w:sz w:val="24"/>
          <w:szCs w:val="24"/>
        </w:rPr>
        <w:tab/>
      </w:r>
      <w:r w:rsidR="00FD0E1A">
        <w:rPr>
          <w:rFonts w:ascii="Arial" w:hAnsi="Arial" w:cs="Arial"/>
          <w:sz w:val="24"/>
          <w:szCs w:val="24"/>
        </w:rPr>
        <w:t xml:space="preserve">The Problem: </w:t>
      </w:r>
      <w:r w:rsidR="008C173D">
        <w:rPr>
          <w:rFonts w:ascii="Arial" w:hAnsi="Arial" w:cs="Arial"/>
          <w:sz w:val="24"/>
          <w:szCs w:val="24"/>
        </w:rPr>
        <w:t xml:space="preserve">LP explained that this policy was around </w:t>
      </w:r>
    </w:p>
    <w:p w14:paraId="02242563" w14:textId="77777777" w:rsidR="00FD0E1A" w:rsidRDefault="008C173D" w:rsidP="00FD0E1A">
      <w:pPr>
        <w:ind w:left="1440" w:firstLine="720"/>
        <w:rPr>
          <w:rFonts w:ascii="Arial" w:hAnsi="Arial" w:cs="Arial"/>
          <w:sz w:val="24"/>
          <w:szCs w:val="24"/>
        </w:rPr>
      </w:pPr>
      <w:r>
        <w:rPr>
          <w:rFonts w:ascii="Arial" w:hAnsi="Arial" w:cs="Arial"/>
          <w:sz w:val="24"/>
          <w:szCs w:val="24"/>
        </w:rPr>
        <w:t>accessibility for</w:t>
      </w:r>
      <w:r w:rsidR="00FD0E1A">
        <w:rPr>
          <w:rFonts w:ascii="Arial" w:hAnsi="Arial" w:cs="Arial"/>
          <w:sz w:val="24"/>
          <w:szCs w:val="24"/>
        </w:rPr>
        <w:t xml:space="preserve"> </w:t>
      </w:r>
      <w:r>
        <w:rPr>
          <w:rFonts w:ascii="Arial" w:hAnsi="Arial" w:cs="Arial"/>
          <w:sz w:val="24"/>
          <w:szCs w:val="24"/>
        </w:rPr>
        <w:t>disabled students</w:t>
      </w:r>
      <w:r w:rsidR="0073464A">
        <w:rPr>
          <w:rFonts w:ascii="Arial" w:hAnsi="Arial" w:cs="Arial"/>
          <w:sz w:val="24"/>
          <w:szCs w:val="24"/>
        </w:rPr>
        <w:t>. These students face</w:t>
      </w:r>
      <w:r w:rsidR="009A2706">
        <w:rPr>
          <w:rFonts w:ascii="Arial" w:hAnsi="Arial" w:cs="Arial"/>
          <w:sz w:val="24"/>
          <w:szCs w:val="24"/>
        </w:rPr>
        <w:t>d</w:t>
      </w:r>
      <w:r w:rsidR="0073464A">
        <w:rPr>
          <w:rFonts w:ascii="Arial" w:hAnsi="Arial" w:cs="Arial"/>
          <w:sz w:val="24"/>
          <w:szCs w:val="24"/>
        </w:rPr>
        <w:t xml:space="preserve"> </w:t>
      </w:r>
    </w:p>
    <w:p w14:paraId="018005BD" w14:textId="77777777" w:rsidR="00FD0E1A" w:rsidRDefault="009A2706" w:rsidP="00FD0E1A">
      <w:pPr>
        <w:ind w:left="1440" w:firstLine="720"/>
        <w:rPr>
          <w:rFonts w:ascii="Arial" w:hAnsi="Arial" w:cs="Arial"/>
          <w:sz w:val="24"/>
          <w:szCs w:val="24"/>
        </w:rPr>
      </w:pPr>
      <w:r>
        <w:rPr>
          <w:rFonts w:ascii="Arial" w:hAnsi="Arial" w:cs="Arial"/>
          <w:sz w:val="24"/>
          <w:szCs w:val="24"/>
        </w:rPr>
        <w:t>numerous</w:t>
      </w:r>
      <w:r w:rsidR="00456C26">
        <w:rPr>
          <w:rFonts w:ascii="Arial" w:hAnsi="Arial" w:cs="Arial"/>
          <w:sz w:val="24"/>
          <w:szCs w:val="24"/>
        </w:rPr>
        <w:t xml:space="preserve"> challenges and</w:t>
      </w:r>
      <w:r w:rsidR="0073464A">
        <w:rPr>
          <w:rFonts w:ascii="Arial" w:hAnsi="Arial" w:cs="Arial"/>
          <w:sz w:val="24"/>
          <w:szCs w:val="24"/>
        </w:rPr>
        <w:t xml:space="preserve"> barriers, for example, in academic </w:t>
      </w:r>
    </w:p>
    <w:p w14:paraId="7E3FD24C" w14:textId="77777777" w:rsidR="00FD0E1A" w:rsidRDefault="0073464A" w:rsidP="00FD0E1A">
      <w:pPr>
        <w:ind w:left="1440" w:firstLine="720"/>
        <w:rPr>
          <w:rFonts w:ascii="Arial" w:hAnsi="Arial" w:cs="Arial"/>
          <w:sz w:val="24"/>
          <w:szCs w:val="24"/>
        </w:rPr>
      </w:pPr>
      <w:r>
        <w:rPr>
          <w:rFonts w:ascii="Arial" w:hAnsi="Arial" w:cs="Arial"/>
          <w:sz w:val="24"/>
          <w:szCs w:val="24"/>
        </w:rPr>
        <w:t>work</w:t>
      </w:r>
      <w:r w:rsidR="009A2706">
        <w:rPr>
          <w:rFonts w:ascii="Arial" w:hAnsi="Arial" w:cs="Arial"/>
          <w:sz w:val="24"/>
          <w:szCs w:val="24"/>
        </w:rPr>
        <w:t>,</w:t>
      </w:r>
      <w:r>
        <w:rPr>
          <w:rFonts w:ascii="Arial" w:hAnsi="Arial" w:cs="Arial"/>
          <w:sz w:val="24"/>
          <w:szCs w:val="24"/>
        </w:rPr>
        <w:t xml:space="preserve"> and c</w:t>
      </w:r>
      <w:r w:rsidR="00216188">
        <w:rPr>
          <w:rFonts w:ascii="Arial" w:hAnsi="Arial" w:cs="Arial"/>
          <w:sz w:val="24"/>
          <w:szCs w:val="24"/>
        </w:rPr>
        <w:t>ould</w:t>
      </w:r>
      <w:r>
        <w:rPr>
          <w:rFonts w:ascii="Arial" w:hAnsi="Arial" w:cs="Arial"/>
          <w:sz w:val="24"/>
          <w:szCs w:val="24"/>
        </w:rPr>
        <w:t xml:space="preserve"> end up with lower grades as a consequence.</w:t>
      </w:r>
      <w:r w:rsidR="00456C26">
        <w:rPr>
          <w:rFonts w:ascii="Arial" w:hAnsi="Arial" w:cs="Arial"/>
          <w:sz w:val="24"/>
          <w:szCs w:val="24"/>
        </w:rPr>
        <w:t xml:space="preserve"> </w:t>
      </w:r>
    </w:p>
    <w:p w14:paraId="7AB3CAE1" w14:textId="77777777" w:rsidR="00FD0E1A" w:rsidRDefault="00456C26" w:rsidP="00FD0E1A">
      <w:pPr>
        <w:ind w:left="1440" w:firstLine="720"/>
        <w:rPr>
          <w:rFonts w:ascii="Arial" w:hAnsi="Arial" w:cs="Arial"/>
          <w:sz w:val="24"/>
          <w:szCs w:val="24"/>
        </w:rPr>
      </w:pPr>
      <w:r>
        <w:rPr>
          <w:rFonts w:ascii="Arial" w:hAnsi="Arial" w:cs="Arial"/>
          <w:sz w:val="24"/>
          <w:szCs w:val="24"/>
        </w:rPr>
        <w:t>There were fewer social opportunities and</w:t>
      </w:r>
      <w:r w:rsidR="00461E38">
        <w:rPr>
          <w:rFonts w:ascii="Arial" w:hAnsi="Arial" w:cs="Arial"/>
          <w:sz w:val="24"/>
          <w:szCs w:val="24"/>
        </w:rPr>
        <w:t>,</w:t>
      </w:r>
      <w:r>
        <w:rPr>
          <w:rFonts w:ascii="Arial" w:hAnsi="Arial" w:cs="Arial"/>
          <w:sz w:val="24"/>
          <w:szCs w:val="24"/>
        </w:rPr>
        <w:t xml:space="preserve"> unfortunately</w:t>
      </w:r>
      <w:r w:rsidR="00461E38">
        <w:rPr>
          <w:rFonts w:ascii="Arial" w:hAnsi="Arial" w:cs="Arial"/>
          <w:sz w:val="24"/>
          <w:szCs w:val="24"/>
        </w:rPr>
        <w:t>,</w:t>
      </w:r>
      <w:r>
        <w:rPr>
          <w:rFonts w:ascii="Arial" w:hAnsi="Arial" w:cs="Arial"/>
          <w:sz w:val="24"/>
          <w:szCs w:val="24"/>
        </w:rPr>
        <w:t xml:space="preserve"> some </w:t>
      </w:r>
    </w:p>
    <w:p w14:paraId="31601E2A" w14:textId="77777777" w:rsidR="00FD0E1A" w:rsidRDefault="00456C26" w:rsidP="00FD0E1A">
      <w:pPr>
        <w:ind w:left="1440" w:firstLine="720"/>
        <w:rPr>
          <w:rFonts w:ascii="Arial" w:hAnsi="Arial" w:cs="Arial"/>
          <w:sz w:val="24"/>
          <w:szCs w:val="24"/>
        </w:rPr>
      </w:pPr>
      <w:r>
        <w:rPr>
          <w:rFonts w:ascii="Arial" w:hAnsi="Arial" w:cs="Arial"/>
          <w:sz w:val="24"/>
          <w:szCs w:val="24"/>
        </w:rPr>
        <w:t xml:space="preserve">discrimination. Because disability was such a broad area there </w:t>
      </w:r>
    </w:p>
    <w:p w14:paraId="6323C6A5" w14:textId="042736DF" w:rsidR="00FD0E1A" w:rsidRDefault="00456C26" w:rsidP="00FD0E1A">
      <w:pPr>
        <w:ind w:left="2160"/>
        <w:rPr>
          <w:rFonts w:ascii="Arial" w:hAnsi="Arial" w:cs="Arial"/>
          <w:sz w:val="24"/>
          <w:szCs w:val="24"/>
        </w:rPr>
      </w:pPr>
      <w:r>
        <w:rPr>
          <w:rFonts w:ascii="Arial" w:hAnsi="Arial" w:cs="Arial"/>
          <w:sz w:val="24"/>
          <w:szCs w:val="24"/>
        </w:rPr>
        <w:t xml:space="preserve">were diverse needs, and this policy brought a number of accessibility actions together. </w:t>
      </w:r>
    </w:p>
    <w:p w14:paraId="6F70BD62" w14:textId="77777777" w:rsidR="00D02F83" w:rsidRDefault="00D02F83" w:rsidP="00FD0E1A">
      <w:pPr>
        <w:ind w:left="2160"/>
        <w:rPr>
          <w:rFonts w:ascii="Arial" w:hAnsi="Arial" w:cs="Arial"/>
          <w:sz w:val="24"/>
          <w:szCs w:val="24"/>
        </w:rPr>
      </w:pPr>
    </w:p>
    <w:p w14:paraId="3885C92F" w14:textId="77777777" w:rsidR="00D02F83" w:rsidRDefault="00FD0E1A" w:rsidP="00FD0E1A">
      <w:pPr>
        <w:ind w:left="1440" w:firstLine="720"/>
        <w:rPr>
          <w:rFonts w:ascii="Arial" w:hAnsi="Arial" w:cs="Arial"/>
          <w:sz w:val="24"/>
          <w:szCs w:val="24"/>
        </w:rPr>
      </w:pPr>
      <w:r>
        <w:rPr>
          <w:rFonts w:ascii="Arial" w:hAnsi="Arial" w:cs="Arial"/>
          <w:sz w:val="24"/>
          <w:szCs w:val="24"/>
        </w:rPr>
        <w:t>The Solution</w:t>
      </w:r>
      <w:r w:rsidR="00D02F83">
        <w:rPr>
          <w:rFonts w:ascii="Arial" w:hAnsi="Arial" w:cs="Arial"/>
          <w:sz w:val="24"/>
          <w:szCs w:val="24"/>
        </w:rPr>
        <w:t xml:space="preserve"> and Implementation</w:t>
      </w:r>
      <w:r>
        <w:rPr>
          <w:rFonts w:ascii="Arial" w:hAnsi="Arial" w:cs="Arial"/>
          <w:sz w:val="24"/>
          <w:szCs w:val="24"/>
        </w:rPr>
        <w:t xml:space="preserve">: </w:t>
      </w:r>
      <w:r w:rsidR="00456C26">
        <w:rPr>
          <w:rFonts w:ascii="Arial" w:hAnsi="Arial" w:cs="Arial"/>
          <w:sz w:val="24"/>
          <w:szCs w:val="24"/>
        </w:rPr>
        <w:t xml:space="preserve">One element being </w:t>
      </w:r>
    </w:p>
    <w:p w14:paraId="4FFE46A8" w14:textId="1B14FF35" w:rsidR="003E01FE" w:rsidRDefault="00456C26" w:rsidP="00D02F83">
      <w:pPr>
        <w:ind w:left="2160"/>
        <w:rPr>
          <w:rFonts w:ascii="Arial" w:hAnsi="Arial" w:cs="Arial"/>
          <w:sz w:val="24"/>
          <w:szCs w:val="24"/>
        </w:rPr>
      </w:pPr>
      <w:r>
        <w:rPr>
          <w:rFonts w:ascii="Arial" w:hAnsi="Arial" w:cs="Arial"/>
          <w:sz w:val="24"/>
          <w:szCs w:val="24"/>
        </w:rPr>
        <w:t xml:space="preserve">addressed was the Fitness to Study Policy and its removal. </w:t>
      </w:r>
      <w:r w:rsidR="00FD0E1A">
        <w:rPr>
          <w:rFonts w:ascii="Arial" w:hAnsi="Arial" w:cs="Arial"/>
          <w:sz w:val="24"/>
          <w:szCs w:val="24"/>
        </w:rPr>
        <w:t xml:space="preserve">LP explained that </w:t>
      </w:r>
      <w:r>
        <w:rPr>
          <w:rFonts w:ascii="Arial" w:hAnsi="Arial" w:cs="Arial"/>
          <w:sz w:val="24"/>
          <w:szCs w:val="24"/>
        </w:rPr>
        <w:t xml:space="preserve">BU could decide that if a student </w:t>
      </w:r>
      <w:r w:rsidR="00D02F83">
        <w:rPr>
          <w:rFonts w:ascii="Arial" w:hAnsi="Arial" w:cs="Arial"/>
          <w:sz w:val="24"/>
          <w:szCs w:val="24"/>
        </w:rPr>
        <w:t>was being issued with</w:t>
      </w:r>
      <w:r>
        <w:rPr>
          <w:rFonts w:ascii="Arial" w:hAnsi="Arial" w:cs="Arial"/>
          <w:sz w:val="24"/>
          <w:szCs w:val="24"/>
        </w:rPr>
        <w:t xml:space="preserve"> continued extensions due to chronic illness or mental illness it could use the policy </w:t>
      </w:r>
      <w:r w:rsidR="00B044B4">
        <w:rPr>
          <w:rFonts w:ascii="Arial" w:hAnsi="Arial" w:cs="Arial"/>
          <w:sz w:val="24"/>
          <w:szCs w:val="24"/>
        </w:rPr>
        <w:t xml:space="preserve">to remove a student from </w:t>
      </w:r>
      <w:r w:rsidR="00D02F83">
        <w:rPr>
          <w:rFonts w:ascii="Arial" w:hAnsi="Arial" w:cs="Arial"/>
          <w:sz w:val="24"/>
          <w:szCs w:val="24"/>
        </w:rPr>
        <w:t>a</w:t>
      </w:r>
      <w:r w:rsidR="00B044B4">
        <w:rPr>
          <w:rFonts w:ascii="Arial" w:hAnsi="Arial" w:cs="Arial"/>
          <w:sz w:val="24"/>
          <w:szCs w:val="24"/>
        </w:rPr>
        <w:t xml:space="preserve"> course. Other elements addressed </w:t>
      </w:r>
      <w:r w:rsidR="00461E38">
        <w:rPr>
          <w:rFonts w:ascii="Arial" w:hAnsi="Arial" w:cs="Arial"/>
          <w:sz w:val="24"/>
          <w:szCs w:val="24"/>
        </w:rPr>
        <w:t xml:space="preserve">in the policy </w:t>
      </w:r>
      <w:r w:rsidR="00B044B4">
        <w:rPr>
          <w:rFonts w:ascii="Arial" w:hAnsi="Arial" w:cs="Arial"/>
          <w:sz w:val="24"/>
          <w:szCs w:val="24"/>
        </w:rPr>
        <w:t>w</w:t>
      </w:r>
      <w:r w:rsidR="00D02F83">
        <w:rPr>
          <w:rFonts w:ascii="Arial" w:hAnsi="Arial" w:cs="Arial"/>
          <w:sz w:val="24"/>
          <w:szCs w:val="24"/>
        </w:rPr>
        <w:t>ere</w:t>
      </w:r>
      <w:r w:rsidR="00461E38">
        <w:rPr>
          <w:rFonts w:ascii="Arial" w:hAnsi="Arial" w:cs="Arial"/>
          <w:sz w:val="24"/>
          <w:szCs w:val="24"/>
        </w:rPr>
        <w:t>:</w:t>
      </w:r>
      <w:r w:rsidR="00B044B4">
        <w:rPr>
          <w:rFonts w:ascii="Arial" w:hAnsi="Arial" w:cs="Arial"/>
          <w:sz w:val="24"/>
          <w:szCs w:val="24"/>
        </w:rPr>
        <w:t xml:space="preserve"> training for staff in the BU Wellbeing Team and SUBU Advice areas</w:t>
      </w:r>
      <w:r w:rsidR="00461E38">
        <w:rPr>
          <w:rFonts w:ascii="Arial" w:hAnsi="Arial" w:cs="Arial"/>
          <w:sz w:val="24"/>
          <w:szCs w:val="24"/>
        </w:rPr>
        <w:t>;</w:t>
      </w:r>
      <w:r w:rsidR="00B044B4">
        <w:rPr>
          <w:rFonts w:ascii="Arial" w:hAnsi="Arial" w:cs="Arial"/>
          <w:sz w:val="24"/>
          <w:szCs w:val="24"/>
        </w:rPr>
        <w:t xml:space="preserve"> </w:t>
      </w:r>
      <w:r w:rsidR="00E71065">
        <w:rPr>
          <w:rFonts w:ascii="Arial" w:hAnsi="Arial" w:cs="Arial"/>
          <w:sz w:val="24"/>
          <w:szCs w:val="24"/>
        </w:rPr>
        <w:t xml:space="preserve">giving </w:t>
      </w:r>
      <w:r w:rsidR="00B044B4">
        <w:rPr>
          <w:rFonts w:ascii="Arial" w:hAnsi="Arial" w:cs="Arial"/>
          <w:sz w:val="24"/>
          <w:szCs w:val="24"/>
        </w:rPr>
        <w:t>disabled voices a platform</w:t>
      </w:r>
      <w:r w:rsidR="00461E38">
        <w:rPr>
          <w:rFonts w:ascii="Arial" w:hAnsi="Arial" w:cs="Arial"/>
          <w:sz w:val="24"/>
          <w:szCs w:val="24"/>
        </w:rPr>
        <w:t>;</w:t>
      </w:r>
      <w:r w:rsidR="00B044B4">
        <w:rPr>
          <w:rFonts w:ascii="Arial" w:hAnsi="Arial" w:cs="Arial"/>
          <w:sz w:val="24"/>
          <w:szCs w:val="24"/>
        </w:rPr>
        <w:t xml:space="preserve"> </w:t>
      </w:r>
      <w:r w:rsidR="00461E38">
        <w:rPr>
          <w:rFonts w:ascii="Arial" w:hAnsi="Arial" w:cs="Arial"/>
          <w:sz w:val="24"/>
          <w:szCs w:val="24"/>
        </w:rPr>
        <w:t>g</w:t>
      </w:r>
      <w:r w:rsidR="00B044B4">
        <w:rPr>
          <w:rFonts w:ascii="Arial" w:hAnsi="Arial" w:cs="Arial"/>
          <w:sz w:val="24"/>
          <w:szCs w:val="24"/>
        </w:rPr>
        <w:t>iving more funding to clubs and Societies for accessible equipment; education and disability awareness training</w:t>
      </w:r>
      <w:r w:rsidR="00461E38">
        <w:rPr>
          <w:rFonts w:ascii="Arial" w:hAnsi="Arial" w:cs="Arial"/>
          <w:sz w:val="24"/>
          <w:szCs w:val="24"/>
        </w:rPr>
        <w:t>;</w:t>
      </w:r>
      <w:r w:rsidR="00B044B4">
        <w:rPr>
          <w:rFonts w:ascii="Arial" w:hAnsi="Arial" w:cs="Arial"/>
          <w:sz w:val="24"/>
          <w:szCs w:val="24"/>
        </w:rPr>
        <w:t xml:space="preserve"> disability justice</w:t>
      </w:r>
      <w:r w:rsidR="00461E38">
        <w:rPr>
          <w:rFonts w:ascii="Arial" w:hAnsi="Arial" w:cs="Arial"/>
          <w:sz w:val="24"/>
          <w:szCs w:val="24"/>
        </w:rPr>
        <w:t>;</w:t>
      </w:r>
      <w:r w:rsidR="00B044B4">
        <w:rPr>
          <w:rFonts w:ascii="Arial" w:hAnsi="Arial" w:cs="Arial"/>
          <w:sz w:val="24"/>
          <w:szCs w:val="24"/>
        </w:rPr>
        <w:t xml:space="preserve"> auditing </w:t>
      </w:r>
      <w:r w:rsidR="00D02F83">
        <w:rPr>
          <w:rFonts w:ascii="Arial" w:hAnsi="Arial" w:cs="Arial"/>
          <w:sz w:val="24"/>
          <w:szCs w:val="24"/>
        </w:rPr>
        <w:t xml:space="preserve">of </w:t>
      </w:r>
      <w:r w:rsidR="00B044B4">
        <w:rPr>
          <w:rFonts w:ascii="Arial" w:hAnsi="Arial" w:cs="Arial"/>
          <w:sz w:val="24"/>
          <w:szCs w:val="24"/>
        </w:rPr>
        <w:t>accessibility of the campus by disabled people</w:t>
      </w:r>
      <w:r w:rsidR="00461E38">
        <w:rPr>
          <w:rFonts w:ascii="Arial" w:hAnsi="Arial" w:cs="Arial"/>
          <w:sz w:val="24"/>
          <w:szCs w:val="24"/>
        </w:rPr>
        <w:t>;</w:t>
      </w:r>
      <w:r w:rsidR="00B044B4">
        <w:rPr>
          <w:rFonts w:ascii="Arial" w:hAnsi="Arial" w:cs="Arial"/>
          <w:sz w:val="24"/>
          <w:szCs w:val="24"/>
        </w:rPr>
        <w:t xml:space="preserve"> providing safe spaces for people with allergies</w:t>
      </w:r>
      <w:r w:rsidR="00461E38">
        <w:rPr>
          <w:rFonts w:ascii="Arial" w:hAnsi="Arial" w:cs="Arial"/>
          <w:sz w:val="24"/>
          <w:szCs w:val="24"/>
        </w:rPr>
        <w:t xml:space="preserve">; </w:t>
      </w:r>
      <w:r w:rsidR="00B044B4">
        <w:rPr>
          <w:rFonts w:ascii="Arial" w:hAnsi="Arial" w:cs="Arial"/>
          <w:sz w:val="24"/>
          <w:szCs w:val="24"/>
        </w:rPr>
        <w:t>and all student regardless of whether they have a disability or diagnosis should be contacted by ALS so that support options could be discussed.</w:t>
      </w:r>
    </w:p>
    <w:p w14:paraId="7668D8E9" w14:textId="77777777" w:rsidR="001C175D" w:rsidRPr="003E01FE" w:rsidRDefault="001C175D" w:rsidP="003E01FE">
      <w:pPr>
        <w:rPr>
          <w:rFonts w:ascii="Arial" w:hAnsi="Arial" w:cs="Arial"/>
          <w:sz w:val="24"/>
          <w:szCs w:val="24"/>
        </w:rPr>
      </w:pPr>
    </w:p>
    <w:p w14:paraId="60BE5AE8" w14:textId="77777777" w:rsidR="003E01FE" w:rsidRPr="003E01FE" w:rsidRDefault="003E01FE" w:rsidP="003E01FE">
      <w:pPr>
        <w:rPr>
          <w:rFonts w:ascii="Arial" w:hAnsi="Arial" w:cs="Arial"/>
          <w:sz w:val="24"/>
          <w:szCs w:val="24"/>
        </w:rPr>
      </w:pPr>
    </w:p>
    <w:p w14:paraId="01B26D0C" w14:textId="0F8F59CA" w:rsidR="003E01FE" w:rsidRDefault="00DC1937" w:rsidP="003E01FE">
      <w:pPr>
        <w:rPr>
          <w:rFonts w:ascii="Arial" w:hAnsi="Arial" w:cs="Arial"/>
          <w:sz w:val="24"/>
          <w:szCs w:val="24"/>
        </w:rPr>
      </w:pPr>
      <w:r>
        <w:rPr>
          <w:rFonts w:ascii="Arial" w:hAnsi="Arial" w:cs="Arial"/>
          <w:sz w:val="24"/>
          <w:szCs w:val="24"/>
        </w:rPr>
        <w:tab/>
        <w:t>8.3.1</w:t>
      </w:r>
      <w:r>
        <w:rPr>
          <w:rFonts w:ascii="Arial" w:hAnsi="Arial" w:cs="Arial"/>
          <w:sz w:val="24"/>
          <w:szCs w:val="24"/>
        </w:rPr>
        <w:tab/>
      </w:r>
      <w:r w:rsidR="003E01FE" w:rsidRPr="003E01FE">
        <w:rPr>
          <w:rFonts w:ascii="Arial" w:hAnsi="Arial" w:cs="Arial"/>
          <w:sz w:val="24"/>
          <w:szCs w:val="24"/>
        </w:rPr>
        <w:t xml:space="preserve">The following comments were noted: </w:t>
      </w:r>
    </w:p>
    <w:p w14:paraId="09746371" w14:textId="77777777" w:rsidR="00D02F83" w:rsidRDefault="00D02F83" w:rsidP="003E01FE">
      <w:pPr>
        <w:rPr>
          <w:rFonts w:ascii="Arial" w:hAnsi="Arial" w:cs="Arial"/>
          <w:sz w:val="24"/>
          <w:szCs w:val="24"/>
        </w:rPr>
      </w:pPr>
    </w:p>
    <w:p w14:paraId="019759BD" w14:textId="77777777" w:rsidR="00DC1937" w:rsidRDefault="00B044B4" w:rsidP="003E01FE">
      <w:pPr>
        <w:rPr>
          <w:rFonts w:ascii="Arial" w:hAnsi="Arial" w:cs="Arial"/>
          <w:sz w:val="24"/>
          <w:szCs w:val="24"/>
        </w:rPr>
      </w:pPr>
      <w:r>
        <w:rPr>
          <w:rFonts w:ascii="Arial" w:hAnsi="Arial" w:cs="Arial"/>
          <w:sz w:val="24"/>
          <w:szCs w:val="24"/>
        </w:rPr>
        <w:tab/>
      </w:r>
      <w:r w:rsidR="00DC1937">
        <w:rPr>
          <w:rFonts w:ascii="Arial" w:hAnsi="Arial" w:cs="Arial"/>
          <w:sz w:val="24"/>
          <w:szCs w:val="24"/>
        </w:rPr>
        <w:tab/>
        <w:t xml:space="preserve">      8.3.1.1</w:t>
      </w:r>
      <w:r w:rsidR="00DC1937">
        <w:rPr>
          <w:rFonts w:ascii="Arial" w:hAnsi="Arial" w:cs="Arial"/>
          <w:sz w:val="24"/>
          <w:szCs w:val="24"/>
        </w:rPr>
        <w:tab/>
      </w:r>
      <w:r w:rsidR="00BB6AB0">
        <w:rPr>
          <w:rFonts w:ascii="Arial" w:hAnsi="Arial" w:cs="Arial"/>
          <w:sz w:val="24"/>
          <w:szCs w:val="24"/>
        </w:rPr>
        <w:t xml:space="preserve">Student question posted online: </w:t>
      </w:r>
      <w:r>
        <w:rPr>
          <w:rFonts w:ascii="Arial" w:hAnsi="Arial" w:cs="Arial"/>
          <w:sz w:val="24"/>
          <w:szCs w:val="24"/>
        </w:rPr>
        <w:t xml:space="preserve">How would this be </w:t>
      </w:r>
    </w:p>
    <w:p w14:paraId="1D026047" w14:textId="265A5BD0" w:rsidR="00B044B4" w:rsidRDefault="00B044B4" w:rsidP="00DC1937">
      <w:pPr>
        <w:ind w:left="2160" w:firstLine="720"/>
        <w:rPr>
          <w:rFonts w:ascii="Arial" w:hAnsi="Arial" w:cs="Arial"/>
          <w:sz w:val="24"/>
          <w:szCs w:val="24"/>
        </w:rPr>
      </w:pPr>
      <w:r>
        <w:rPr>
          <w:rFonts w:ascii="Arial" w:hAnsi="Arial" w:cs="Arial"/>
          <w:sz w:val="24"/>
          <w:szCs w:val="24"/>
        </w:rPr>
        <w:t>monitored? For example</w:t>
      </w:r>
      <w:r w:rsidR="00EA4910">
        <w:rPr>
          <w:rFonts w:ascii="Arial" w:hAnsi="Arial" w:cs="Arial"/>
          <w:sz w:val="24"/>
          <w:szCs w:val="24"/>
        </w:rPr>
        <w:t>,</w:t>
      </w:r>
      <w:r>
        <w:rPr>
          <w:rFonts w:ascii="Arial" w:hAnsi="Arial" w:cs="Arial"/>
          <w:sz w:val="24"/>
          <w:szCs w:val="24"/>
        </w:rPr>
        <w:t xml:space="preserve"> a food free safe space</w:t>
      </w:r>
      <w:r w:rsidR="00EA4910">
        <w:rPr>
          <w:rFonts w:ascii="Arial" w:hAnsi="Arial" w:cs="Arial"/>
          <w:sz w:val="24"/>
          <w:szCs w:val="24"/>
        </w:rPr>
        <w:t>?</w:t>
      </w:r>
    </w:p>
    <w:p w14:paraId="372B007D" w14:textId="77777777" w:rsidR="00EA4910" w:rsidRDefault="00EA4910" w:rsidP="003E01FE">
      <w:pPr>
        <w:rPr>
          <w:rFonts w:ascii="Arial" w:hAnsi="Arial" w:cs="Arial"/>
          <w:sz w:val="24"/>
          <w:szCs w:val="24"/>
        </w:rPr>
      </w:pPr>
    </w:p>
    <w:p w14:paraId="74361FDB" w14:textId="11FC3B1F" w:rsidR="00EA4910" w:rsidRDefault="00EA4910" w:rsidP="00DC1937">
      <w:pPr>
        <w:ind w:left="2880"/>
        <w:rPr>
          <w:rFonts w:ascii="Arial" w:hAnsi="Arial" w:cs="Arial"/>
          <w:sz w:val="24"/>
          <w:szCs w:val="24"/>
        </w:rPr>
      </w:pPr>
      <w:r>
        <w:rPr>
          <w:rFonts w:ascii="Arial" w:hAnsi="Arial" w:cs="Arial"/>
          <w:sz w:val="24"/>
          <w:szCs w:val="24"/>
        </w:rPr>
        <w:t>LP responded</w:t>
      </w:r>
      <w:r w:rsidR="00DC1937">
        <w:rPr>
          <w:rFonts w:ascii="Arial" w:hAnsi="Arial" w:cs="Arial"/>
          <w:sz w:val="24"/>
          <w:szCs w:val="24"/>
        </w:rPr>
        <w:t xml:space="preserve"> and suggested the possibility of</w:t>
      </w:r>
      <w:r>
        <w:rPr>
          <w:rFonts w:ascii="Arial" w:hAnsi="Arial" w:cs="Arial"/>
          <w:sz w:val="24"/>
          <w:szCs w:val="24"/>
        </w:rPr>
        <w:t xml:space="preserve"> hav</w:t>
      </w:r>
      <w:r w:rsidR="00DC1937">
        <w:rPr>
          <w:rFonts w:ascii="Arial" w:hAnsi="Arial" w:cs="Arial"/>
          <w:sz w:val="24"/>
          <w:szCs w:val="24"/>
        </w:rPr>
        <w:t>ing</w:t>
      </w:r>
      <w:r>
        <w:rPr>
          <w:rFonts w:ascii="Arial" w:hAnsi="Arial" w:cs="Arial"/>
          <w:sz w:val="24"/>
          <w:szCs w:val="24"/>
        </w:rPr>
        <w:t xml:space="preserve"> sections of the Library and open access where no eating was allowed. These areas could be on the lower levels where they could be more easily monitored. And having areas cleaned down by a staff</w:t>
      </w:r>
      <w:r w:rsidR="00DC1937">
        <w:rPr>
          <w:rFonts w:ascii="Arial" w:hAnsi="Arial" w:cs="Arial"/>
          <w:sz w:val="24"/>
          <w:szCs w:val="24"/>
        </w:rPr>
        <w:t xml:space="preserve"> </w:t>
      </w:r>
      <w:r>
        <w:rPr>
          <w:rFonts w:ascii="Arial" w:hAnsi="Arial" w:cs="Arial"/>
          <w:sz w:val="24"/>
          <w:szCs w:val="24"/>
        </w:rPr>
        <w:t>member to ensure there were no allergens remaining.</w:t>
      </w:r>
    </w:p>
    <w:p w14:paraId="320F50DA" w14:textId="109D7B0A" w:rsidR="00EA4910" w:rsidRDefault="00EA4910" w:rsidP="00EA4910">
      <w:pPr>
        <w:ind w:firstLine="720"/>
        <w:rPr>
          <w:rFonts w:ascii="Arial" w:hAnsi="Arial" w:cs="Arial"/>
          <w:sz w:val="24"/>
          <w:szCs w:val="24"/>
        </w:rPr>
      </w:pPr>
    </w:p>
    <w:p w14:paraId="293DC432" w14:textId="5475CE29" w:rsidR="00DC1937" w:rsidRDefault="00DC1937" w:rsidP="00DC1937">
      <w:pPr>
        <w:ind w:left="1440"/>
        <w:rPr>
          <w:rFonts w:ascii="Arial" w:hAnsi="Arial" w:cs="Arial"/>
          <w:sz w:val="24"/>
          <w:szCs w:val="24"/>
        </w:rPr>
      </w:pPr>
      <w:r>
        <w:rPr>
          <w:rFonts w:ascii="Arial" w:hAnsi="Arial" w:cs="Arial"/>
          <w:sz w:val="24"/>
          <w:szCs w:val="24"/>
        </w:rPr>
        <w:t xml:space="preserve">     </w:t>
      </w:r>
      <w:r w:rsidR="00C11A8A">
        <w:rPr>
          <w:rFonts w:ascii="Arial" w:hAnsi="Arial" w:cs="Arial"/>
          <w:sz w:val="24"/>
          <w:szCs w:val="24"/>
        </w:rPr>
        <w:t xml:space="preserve"> </w:t>
      </w:r>
      <w:r>
        <w:rPr>
          <w:rFonts w:ascii="Arial" w:hAnsi="Arial" w:cs="Arial"/>
          <w:sz w:val="24"/>
          <w:szCs w:val="24"/>
        </w:rPr>
        <w:t>8.3.1.2</w:t>
      </w:r>
      <w:r>
        <w:rPr>
          <w:rFonts w:ascii="Arial" w:hAnsi="Arial" w:cs="Arial"/>
          <w:sz w:val="24"/>
          <w:szCs w:val="24"/>
        </w:rPr>
        <w:tab/>
      </w:r>
      <w:r w:rsidR="008B705D">
        <w:rPr>
          <w:rFonts w:ascii="Arial" w:hAnsi="Arial" w:cs="Arial"/>
          <w:sz w:val="24"/>
          <w:szCs w:val="24"/>
        </w:rPr>
        <w:t>Student</w:t>
      </w:r>
      <w:r w:rsidR="00EA4910">
        <w:rPr>
          <w:rFonts w:ascii="Arial" w:hAnsi="Arial" w:cs="Arial"/>
          <w:sz w:val="24"/>
          <w:szCs w:val="24"/>
        </w:rPr>
        <w:t xml:space="preserve"> question</w:t>
      </w:r>
      <w:r w:rsidR="008B705D">
        <w:rPr>
          <w:rFonts w:ascii="Arial" w:hAnsi="Arial" w:cs="Arial"/>
          <w:sz w:val="24"/>
          <w:szCs w:val="24"/>
        </w:rPr>
        <w:t xml:space="preserve"> (DLM)</w:t>
      </w:r>
      <w:r w:rsidR="00EA4910">
        <w:rPr>
          <w:rFonts w:ascii="Arial" w:hAnsi="Arial" w:cs="Arial"/>
          <w:sz w:val="24"/>
          <w:szCs w:val="24"/>
        </w:rPr>
        <w:t>: C</w:t>
      </w:r>
      <w:r>
        <w:rPr>
          <w:rFonts w:ascii="Arial" w:hAnsi="Arial" w:cs="Arial"/>
          <w:sz w:val="24"/>
          <w:szCs w:val="24"/>
        </w:rPr>
        <w:t>ould</w:t>
      </w:r>
      <w:r w:rsidR="00EA4910">
        <w:rPr>
          <w:rFonts w:ascii="Arial" w:hAnsi="Arial" w:cs="Arial"/>
          <w:sz w:val="24"/>
          <w:szCs w:val="24"/>
        </w:rPr>
        <w:t xml:space="preserve"> clarif</w:t>
      </w:r>
      <w:r>
        <w:rPr>
          <w:rFonts w:ascii="Arial" w:hAnsi="Arial" w:cs="Arial"/>
          <w:sz w:val="24"/>
          <w:szCs w:val="24"/>
        </w:rPr>
        <w:t xml:space="preserve">ication be given </w:t>
      </w:r>
    </w:p>
    <w:p w14:paraId="0485D8D2" w14:textId="127DEA8C" w:rsidR="00EA4910" w:rsidRDefault="00DC1937" w:rsidP="00DC1937">
      <w:pPr>
        <w:ind w:left="2880"/>
        <w:rPr>
          <w:rFonts w:ascii="Arial" w:hAnsi="Arial" w:cs="Arial"/>
          <w:sz w:val="24"/>
          <w:szCs w:val="24"/>
        </w:rPr>
      </w:pPr>
      <w:r>
        <w:rPr>
          <w:rFonts w:ascii="Arial" w:hAnsi="Arial" w:cs="Arial"/>
          <w:sz w:val="24"/>
          <w:szCs w:val="24"/>
        </w:rPr>
        <w:t>around</w:t>
      </w:r>
      <w:r w:rsidR="00EA4910">
        <w:rPr>
          <w:rFonts w:ascii="Arial" w:hAnsi="Arial" w:cs="Arial"/>
          <w:sz w:val="24"/>
          <w:szCs w:val="24"/>
        </w:rPr>
        <w:t xml:space="preserve"> implementation </w:t>
      </w:r>
      <w:r>
        <w:rPr>
          <w:rFonts w:ascii="Arial" w:hAnsi="Arial" w:cs="Arial"/>
          <w:sz w:val="24"/>
          <w:szCs w:val="24"/>
        </w:rPr>
        <w:t xml:space="preserve">and </w:t>
      </w:r>
      <w:r w:rsidR="00EA4910">
        <w:rPr>
          <w:rFonts w:ascii="Arial" w:hAnsi="Arial" w:cs="Arial"/>
          <w:sz w:val="24"/>
          <w:szCs w:val="24"/>
        </w:rPr>
        <w:t xml:space="preserve">how a </w:t>
      </w:r>
      <w:r>
        <w:rPr>
          <w:rFonts w:ascii="Arial" w:hAnsi="Arial" w:cs="Arial"/>
          <w:sz w:val="24"/>
          <w:szCs w:val="24"/>
        </w:rPr>
        <w:t>D</w:t>
      </w:r>
      <w:r w:rsidR="00EA4910">
        <w:rPr>
          <w:rFonts w:ascii="Arial" w:hAnsi="Arial" w:cs="Arial"/>
          <w:sz w:val="24"/>
          <w:szCs w:val="24"/>
        </w:rPr>
        <w:t>SA application c</w:t>
      </w:r>
      <w:r>
        <w:rPr>
          <w:rFonts w:ascii="Arial" w:hAnsi="Arial" w:cs="Arial"/>
          <w:sz w:val="24"/>
          <w:szCs w:val="24"/>
        </w:rPr>
        <w:t xml:space="preserve">ould </w:t>
      </w:r>
      <w:r w:rsidR="00EA4910">
        <w:rPr>
          <w:rFonts w:ascii="Arial" w:hAnsi="Arial" w:cs="Arial"/>
          <w:sz w:val="24"/>
          <w:szCs w:val="24"/>
        </w:rPr>
        <w:t>be made without it being fraudulent? That is</w:t>
      </w:r>
      <w:r w:rsidR="00404EC6">
        <w:rPr>
          <w:rFonts w:ascii="Arial" w:hAnsi="Arial" w:cs="Arial"/>
          <w:sz w:val="24"/>
          <w:szCs w:val="24"/>
        </w:rPr>
        <w:t>,</w:t>
      </w:r>
      <w:r w:rsidR="00EA4910">
        <w:rPr>
          <w:rFonts w:ascii="Arial" w:hAnsi="Arial" w:cs="Arial"/>
          <w:sz w:val="24"/>
          <w:szCs w:val="24"/>
        </w:rPr>
        <w:t xml:space="preserve"> </w:t>
      </w:r>
      <w:r w:rsidR="00D02F83">
        <w:rPr>
          <w:rFonts w:ascii="Arial" w:hAnsi="Arial" w:cs="Arial"/>
          <w:sz w:val="24"/>
          <w:szCs w:val="24"/>
        </w:rPr>
        <w:t xml:space="preserve">for example, </w:t>
      </w:r>
      <w:r w:rsidR="00EA4910">
        <w:rPr>
          <w:rFonts w:ascii="Arial" w:hAnsi="Arial" w:cs="Arial"/>
          <w:sz w:val="24"/>
          <w:szCs w:val="24"/>
        </w:rPr>
        <w:t xml:space="preserve">a person applying for DSA but not disclosing all their disabilities and </w:t>
      </w:r>
      <w:r w:rsidR="00D02F83">
        <w:rPr>
          <w:rFonts w:ascii="Arial" w:hAnsi="Arial" w:cs="Arial"/>
          <w:sz w:val="24"/>
          <w:szCs w:val="24"/>
        </w:rPr>
        <w:t xml:space="preserve">then </w:t>
      </w:r>
      <w:r w:rsidR="00EA4910">
        <w:rPr>
          <w:rFonts w:ascii="Arial" w:hAnsi="Arial" w:cs="Arial"/>
          <w:sz w:val="24"/>
          <w:szCs w:val="24"/>
        </w:rPr>
        <w:t xml:space="preserve">medical professionals being unable to show the disabilities </w:t>
      </w:r>
      <w:r>
        <w:rPr>
          <w:rFonts w:ascii="Arial" w:hAnsi="Arial" w:cs="Arial"/>
          <w:sz w:val="24"/>
          <w:szCs w:val="24"/>
        </w:rPr>
        <w:t>we</w:t>
      </w:r>
      <w:r w:rsidR="00EA4910">
        <w:rPr>
          <w:rFonts w:ascii="Arial" w:hAnsi="Arial" w:cs="Arial"/>
          <w:sz w:val="24"/>
          <w:szCs w:val="24"/>
        </w:rPr>
        <w:t>re genuine?</w:t>
      </w:r>
    </w:p>
    <w:p w14:paraId="4786CD94" w14:textId="1989821B" w:rsidR="00EA4910" w:rsidRDefault="00EA4910" w:rsidP="00EA4910">
      <w:pPr>
        <w:ind w:firstLine="720"/>
        <w:rPr>
          <w:rFonts w:ascii="Arial" w:hAnsi="Arial" w:cs="Arial"/>
          <w:sz w:val="24"/>
          <w:szCs w:val="24"/>
        </w:rPr>
      </w:pPr>
    </w:p>
    <w:p w14:paraId="09A9D04C" w14:textId="77777777" w:rsidR="00DC1937" w:rsidRDefault="00EA4910" w:rsidP="00DC1937">
      <w:pPr>
        <w:ind w:left="2160" w:firstLine="720"/>
        <w:rPr>
          <w:rFonts w:ascii="Arial" w:hAnsi="Arial" w:cs="Arial"/>
          <w:sz w:val="24"/>
          <w:szCs w:val="24"/>
        </w:rPr>
      </w:pPr>
      <w:r>
        <w:rPr>
          <w:rFonts w:ascii="Arial" w:hAnsi="Arial" w:cs="Arial"/>
          <w:sz w:val="24"/>
          <w:szCs w:val="24"/>
        </w:rPr>
        <w:t>LP replied that that part</w:t>
      </w:r>
      <w:r w:rsidR="00DC1937">
        <w:rPr>
          <w:rFonts w:ascii="Arial" w:hAnsi="Arial" w:cs="Arial"/>
          <w:sz w:val="24"/>
          <w:szCs w:val="24"/>
        </w:rPr>
        <w:t xml:space="preserve"> of the policy</w:t>
      </w:r>
      <w:r>
        <w:rPr>
          <w:rFonts w:ascii="Arial" w:hAnsi="Arial" w:cs="Arial"/>
          <w:sz w:val="24"/>
          <w:szCs w:val="24"/>
        </w:rPr>
        <w:t xml:space="preserve"> was not about DSA, </w:t>
      </w:r>
    </w:p>
    <w:p w14:paraId="2CFBF333" w14:textId="77777777" w:rsidR="00DC1937" w:rsidRDefault="00EA4910" w:rsidP="00DC1937">
      <w:pPr>
        <w:ind w:left="2160" w:firstLine="720"/>
        <w:rPr>
          <w:rFonts w:ascii="Arial" w:hAnsi="Arial" w:cs="Arial"/>
          <w:sz w:val="24"/>
          <w:szCs w:val="24"/>
        </w:rPr>
      </w:pPr>
      <w:r>
        <w:rPr>
          <w:rFonts w:ascii="Arial" w:hAnsi="Arial" w:cs="Arial"/>
          <w:sz w:val="24"/>
          <w:szCs w:val="24"/>
        </w:rPr>
        <w:t>it was about ALS support.</w:t>
      </w:r>
      <w:r w:rsidR="00404EC6">
        <w:rPr>
          <w:rFonts w:ascii="Arial" w:hAnsi="Arial" w:cs="Arial"/>
          <w:sz w:val="24"/>
          <w:szCs w:val="24"/>
        </w:rPr>
        <w:t xml:space="preserve"> DSA was a provision run by </w:t>
      </w:r>
    </w:p>
    <w:p w14:paraId="414A38EA" w14:textId="6A7FCD72" w:rsidR="00DC1937" w:rsidRDefault="00404EC6" w:rsidP="00DC1937">
      <w:pPr>
        <w:ind w:left="2160" w:firstLine="720"/>
        <w:rPr>
          <w:rFonts w:ascii="Arial" w:hAnsi="Arial" w:cs="Arial"/>
          <w:sz w:val="24"/>
          <w:szCs w:val="24"/>
        </w:rPr>
      </w:pPr>
      <w:r>
        <w:rPr>
          <w:rFonts w:ascii="Arial" w:hAnsi="Arial" w:cs="Arial"/>
          <w:sz w:val="24"/>
          <w:szCs w:val="24"/>
        </w:rPr>
        <w:t xml:space="preserve">the government and student </w:t>
      </w:r>
      <w:r w:rsidR="00DC1937">
        <w:rPr>
          <w:rFonts w:ascii="Arial" w:hAnsi="Arial" w:cs="Arial"/>
          <w:sz w:val="24"/>
          <w:szCs w:val="24"/>
        </w:rPr>
        <w:t>finance,</w:t>
      </w:r>
      <w:r>
        <w:rPr>
          <w:rFonts w:ascii="Arial" w:hAnsi="Arial" w:cs="Arial"/>
          <w:sz w:val="24"/>
          <w:szCs w:val="24"/>
        </w:rPr>
        <w:t xml:space="preserve"> whereas ALS was </w:t>
      </w:r>
    </w:p>
    <w:p w14:paraId="2C2C7D52" w14:textId="77777777" w:rsidR="00DC1937" w:rsidRDefault="00404EC6" w:rsidP="00DC1937">
      <w:pPr>
        <w:ind w:left="2160" w:firstLine="720"/>
        <w:rPr>
          <w:rFonts w:ascii="Arial" w:hAnsi="Arial" w:cs="Arial"/>
          <w:sz w:val="24"/>
          <w:szCs w:val="24"/>
        </w:rPr>
      </w:pPr>
      <w:r>
        <w:rPr>
          <w:rFonts w:ascii="Arial" w:hAnsi="Arial" w:cs="Arial"/>
          <w:sz w:val="24"/>
          <w:szCs w:val="24"/>
        </w:rPr>
        <w:t xml:space="preserve">support operated and run by the University. ALS and not </w:t>
      </w:r>
    </w:p>
    <w:p w14:paraId="75E12E7D" w14:textId="40EB1811" w:rsidR="00DC1937" w:rsidRDefault="00404EC6" w:rsidP="00DC1937">
      <w:pPr>
        <w:ind w:left="2160" w:firstLine="720"/>
        <w:rPr>
          <w:rFonts w:ascii="Arial" w:hAnsi="Arial" w:cs="Arial"/>
          <w:sz w:val="24"/>
          <w:szCs w:val="24"/>
        </w:rPr>
      </w:pPr>
      <w:r>
        <w:rPr>
          <w:rFonts w:ascii="Arial" w:hAnsi="Arial" w:cs="Arial"/>
          <w:sz w:val="24"/>
          <w:szCs w:val="24"/>
        </w:rPr>
        <w:t>having a diagnosis</w:t>
      </w:r>
      <w:r w:rsidR="00DC1937">
        <w:rPr>
          <w:rFonts w:ascii="Arial" w:hAnsi="Arial" w:cs="Arial"/>
          <w:sz w:val="24"/>
          <w:szCs w:val="24"/>
        </w:rPr>
        <w:t xml:space="preserve"> was problematic.</w:t>
      </w:r>
      <w:r>
        <w:rPr>
          <w:rFonts w:ascii="Arial" w:hAnsi="Arial" w:cs="Arial"/>
          <w:sz w:val="24"/>
          <w:szCs w:val="24"/>
        </w:rPr>
        <w:t xml:space="preserve"> </w:t>
      </w:r>
      <w:r w:rsidR="00DC1937">
        <w:rPr>
          <w:rFonts w:ascii="Arial" w:hAnsi="Arial" w:cs="Arial"/>
          <w:sz w:val="24"/>
          <w:szCs w:val="24"/>
        </w:rPr>
        <w:t>T</w:t>
      </w:r>
      <w:r>
        <w:rPr>
          <w:rFonts w:ascii="Arial" w:hAnsi="Arial" w:cs="Arial"/>
          <w:sz w:val="24"/>
          <w:szCs w:val="24"/>
        </w:rPr>
        <w:t>here w</w:t>
      </w:r>
      <w:r w:rsidR="00D02F83">
        <w:rPr>
          <w:rFonts w:ascii="Arial" w:hAnsi="Arial" w:cs="Arial"/>
          <w:sz w:val="24"/>
          <w:szCs w:val="24"/>
        </w:rPr>
        <w:t>ere</w:t>
      </w:r>
      <w:r>
        <w:rPr>
          <w:rFonts w:ascii="Arial" w:hAnsi="Arial" w:cs="Arial"/>
          <w:sz w:val="24"/>
          <w:szCs w:val="24"/>
        </w:rPr>
        <w:t xml:space="preserve"> a lot of </w:t>
      </w:r>
    </w:p>
    <w:p w14:paraId="494A7021" w14:textId="41E2ACEF" w:rsidR="00DC1937" w:rsidRDefault="00404EC6" w:rsidP="00DC1937">
      <w:pPr>
        <w:ind w:left="2160" w:firstLine="720"/>
        <w:rPr>
          <w:rFonts w:ascii="Arial" w:hAnsi="Arial" w:cs="Arial"/>
          <w:sz w:val="24"/>
          <w:szCs w:val="24"/>
        </w:rPr>
      </w:pPr>
      <w:r>
        <w:rPr>
          <w:rFonts w:ascii="Arial" w:hAnsi="Arial" w:cs="Arial"/>
          <w:sz w:val="24"/>
          <w:szCs w:val="24"/>
        </w:rPr>
        <w:t xml:space="preserve">things diagnosed very late in the University </w:t>
      </w:r>
      <w:r w:rsidR="00D02F83">
        <w:rPr>
          <w:rFonts w:ascii="Arial" w:hAnsi="Arial" w:cs="Arial"/>
          <w:sz w:val="24"/>
          <w:szCs w:val="24"/>
        </w:rPr>
        <w:t>process,</w:t>
      </w:r>
    </w:p>
    <w:p w14:paraId="2A6FC410" w14:textId="422E3BE8" w:rsidR="00EC21F4" w:rsidRDefault="00582D69" w:rsidP="00D02F83">
      <w:pPr>
        <w:ind w:left="2880"/>
        <w:rPr>
          <w:rFonts w:ascii="Arial" w:hAnsi="Arial" w:cs="Arial"/>
          <w:sz w:val="24"/>
          <w:szCs w:val="24"/>
        </w:rPr>
      </w:pPr>
      <w:r>
        <w:rPr>
          <w:rFonts w:ascii="Arial" w:hAnsi="Arial" w:cs="Arial"/>
          <w:sz w:val="24"/>
          <w:szCs w:val="24"/>
        </w:rPr>
        <w:t>because students may have started to study in a different way</w:t>
      </w:r>
      <w:r w:rsidR="00404EC6">
        <w:rPr>
          <w:rFonts w:ascii="Arial" w:hAnsi="Arial" w:cs="Arial"/>
          <w:sz w:val="24"/>
          <w:szCs w:val="24"/>
        </w:rPr>
        <w:t xml:space="preserve">, </w:t>
      </w:r>
      <w:r w:rsidR="00DC1937">
        <w:rPr>
          <w:rFonts w:ascii="Arial" w:hAnsi="Arial" w:cs="Arial"/>
          <w:sz w:val="24"/>
          <w:szCs w:val="24"/>
        </w:rPr>
        <w:t xml:space="preserve">for example </w:t>
      </w:r>
      <w:r w:rsidR="00EC21F4" w:rsidRPr="00EC21F4">
        <w:rPr>
          <w:rFonts w:ascii="Arial" w:hAnsi="Arial" w:cs="Arial"/>
          <w:sz w:val="24"/>
          <w:szCs w:val="24"/>
        </w:rPr>
        <w:t>diagnoses</w:t>
      </w:r>
      <w:r w:rsidR="00DC1937">
        <w:rPr>
          <w:rFonts w:ascii="Arial" w:hAnsi="Arial" w:cs="Arial"/>
          <w:sz w:val="24"/>
          <w:szCs w:val="24"/>
        </w:rPr>
        <w:t xml:space="preserve"> around</w:t>
      </w:r>
      <w:r w:rsidR="00404EC6">
        <w:rPr>
          <w:rFonts w:ascii="Arial" w:hAnsi="Arial" w:cs="Arial"/>
          <w:sz w:val="24"/>
          <w:szCs w:val="24"/>
        </w:rPr>
        <w:t xml:space="preserve"> ADHD or dyslexia</w:t>
      </w:r>
      <w:r w:rsidR="00EC21F4">
        <w:rPr>
          <w:rFonts w:ascii="Arial" w:hAnsi="Arial" w:cs="Arial"/>
          <w:sz w:val="24"/>
          <w:szCs w:val="24"/>
        </w:rPr>
        <w:t>. Students</w:t>
      </w:r>
      <w:r>
        <w:rPr>
          <w:rFonts w:ascii="Arial" w:hAnsi="Arial" w:cs="Arial"/>
          <w:sz w:val="24"/>
          <w:szCs w:val="24"/>
        </w:rPr>
        <w:t xml:space="preserve"> who were undertaking the diagnosis process would not be able to access th</w:t>
      </w:r>
      <w:r w:rsidR="00EC21F4">
        <w:rPr>
          <w:rFonts w:ascii="Arial" w:hAnsi="Arial" w:cs="Arial"/>
          <w:sz w:val="24"/>
          <w:szCs w:val="24"/>
        </w:rPr>
        <w:t>e</w:t>
      </w:r>
      <w:r>
        <w:rPr>
          <w:rFonts w:ascii="Arial" w:hAnsi="Arial" w:cs="Arial"/>
          <w:sz w:val="24"/>
          <w:szCs w:val="24"/>
        </w:rPr>
        <w:t xml:space="preserve"> support they</w:t>
      </w:r>
      <w:r w:rsidR="00D02F83">
        <w:rPr>
          <w:rFonts w:ascii="Arial" w:hAnsi="Arial" w:cs="Arial"/>
          <w:sz w:val="24"/>
          <w:szCs w:val="24"/>
        </w:rPr>
        <w:t xml:space="preserve"> </w:t>
      </w:r>
      <w:r>
        <w:rPr>
          <w:rFonts w:ascii="Arial" w:hAnsi="Arial" w:cs="Arial"/>
          <w:sz w:val="24"/>
          <w:szCs w:val="24"/>
        </w:rPr>
        <w:t>need</w:t>
      </w:r>
      <w:r w:rsidR="00EC21F4">
        <w:rPr>
          <w:rFonts w:ascii="Arial" w:hAnsi="Arial" w:cs="Arial"/>
          <w:sz w:val="24"/>
          <w:szCs w:val="24"/>
        </w:rPr>
        <w:t>ed</w:t>
      </w:r>
      <w:r>
        <w:rPr>
          <w:rFonts w:ascii="Arial" w:hAnsi="Arial" w:cs="Arial"/>
          <w:sz w:val="24"/>
          <w:szCs w:val="24"/>
        </w:rPr>
        <w:t xml:space="preserve"> in the first or second year due to financial barriers or being unaware that they require</w:t>
      </w:r>
      <w:r w:rsidR="00D02F83">
        <w:rPr>
          <w:rFonts w:ascii="Arial" w:hAnsi="Arial" w:cs="Arial"/>
          <w:sz w:val="24"/>
          <w:szCs w:val="24"/>
        </w:rPr>
        <w:t>d</w:t>
      </w:r>
      <w:r>
        <w:rPr>
          <w:rFonts w:ascii="Arial" w:hAnsi="Arial" w:cs="Arial"/>
          <w:sz w:val="24"/>
          <w:szCs w:val="24"/>
        </w:rPr>
        <w:t xml:space="preserve"> the support.</w:t>
      </w:r>
      <w:r w:rsidR="00EC21F4">
        <w:rPr>
          <w:rFonts w:ascii="Arial" w:hAnsi="Arial" w:cs="Arial"/>
          <w:sz w:val="24"/>
          <w:szCs w:val="24"/>
        </w:rPr>
        <w:t xml:space="preserve"> B</w:t>
      </w:r>
      <w:r>
        <w:rPr>
          <w:rFonts w:ascii="Arial" w:hAnsi="Arial" w:cs="Arial"/>
          <w:sz w:val="24"/>
          <w:szCs w:val="24"/>
        </w:rPr>
        <w:t>y simply contacting students regardless of whether they need</w:t>
      </w:r>
      <w:r w:rsidR="00EC21F4">
        <w:rPr>
          <w:rFonts w:ascii="Arial" w:hAnsi="Arial" w:cs="Arial"/>
          <w:sz w:val="24"/>
          <w:szCs w:val="24"/>
        </w:rPr>
        <w:t>ed</w:t>
      </w:r>
      <w:r>
        <w:rPr>
          <w:rFonts w:ascii="Arial" w:hAnsi="Arial" w:cs="Arial"/>
          <w:sz w:val="24"/>
          <w:szCs w:val="24"/>
        </w:rPr>
        <w:t xml:space="preserve"> </w:t>
      </w:r>
    </w:p>
    <w:p w14:paraId="4B510965" w14:textId="1BCFCCA0" w:rsidR="00EA4910" w:rsidRDefault="00582D69" w:rsidP="00D02F83">
      <w:pPr>
        <w:ind w:left="2880"/>
        <w:rPr>
          <w:rFonts w:ascii="Arial" w:hAnsi="Arial" w:cs="Arial"/>
          <w:sz w:val="24"/>
          <w:szCs w:val="24"/>
        </w:rPr>
      </w:pPr>
      <w:r>
        <w:rPr>
          <w:rFonts w:ascii="Arial" w:hAnsi="Arial" w:cs="Arial"/>
          <w:sz w:val="24"/>
          <w:szCs w:val="24"/>
        </w:rPr>
        <w:t xml:space="preserve">support and </w:t>
      </w:r>
      <w:r w:rsidR="00EC21F4">
        <w:rPr>
          <w:rFonts w:ascii="Arial" w:hAnsi="Arial" w:cs="Arial"/>
          <w:sz w:val="24"/>
          <w:szCs w:val="24"/>
        </w:rPr>
        <w:t>conducting</w:t>
      </w:r>
      <w:r>
        <w:rPr>
          <w:rFonts w:ascii="Arial" w:hAnsi="Arial" w:cs="Arial"/>
          <w:sz w:val="24"/>
          <w:szCs w:val="24"/>
        </w:rPr>
        <w:t xml:space="preserve"> some form of assessment, </w:t>
      </w:r>
      <w:r w:rsidR="00D02F83">
        <w:rPr>
          <w:rFonts w:ascii="Arial" w:hAnsi="Arial" w:cs="Arial"/>
          <w:sz w:val="24"/>
          <w:szCs w:val="24"/>
        </w:rPr>
        <w:t xml:space="preserve">enabled </w:t>
      </w:r>
      <w:r>
        <w:rPr>
          <w:rFonts w:ascii="Arial" w:hAnsi="Arial" w:cs="Arial"/>
          <w:sz w:val="24"/>
          <w:szCs w:val="24"/>
        </w:rPr>
        <w:t xml:space="preserve">appropriate support </w:t>
      </w:r>
      <w:r w:rsidR="00D02F83">
        <w:rPr>
          <w:rFonts w:ascii="Arial" w:hAnsi="Arial" w:cs="Arial"/>
          <w:sz w:val="24"/>
          <w:szCs w:val="24"/>
        </w:rPr>
        <w:t xml:space="preserve">to </w:t>
      </w:r>
      <w:r w:rsidR="00EC21F4">
        <w:rPr>
          <w:rFonts w:ascii="Arial" w:hAnsi="Arial" w:cs="Arial"/>
          <w:sz w:val="24"/>
          <w:szCs w:val="24"/>
        </w:rPr>
        <w:t>be offered to those who needed it</w:t>
      </w:r>
      <w:r w:rsidR="00444406">
        <w:rPr>
          <w:rFonts w:ascii="Arial" w:hAnsi="Arial" w:cs="Arial"/>
          <w:sz w:val="24"/>
          <w:szCs w:val="24"/>
        </w:rPr>
        <w:t>,</w:t>
      </w:r>
      <w:r>
        <w:rPr>
          <w:rFonts w:ascii="Arial" w:hAnsi="Arial" w:cs="Arial"/>
          <w:sz w:val="24"/>
          <w:szCs w:val="24"/>
        </w:rPr>
        <w:t xml:space="preserve"> and this would also</w:t>
      </w:r>
      <w:r w:rsidR="00EC21F4">
        <w:rPr>
          <w:rFonts w:ascii="Arial" w:hAnsi="Arial" w:cs="Arial"/>
          <w:sz w:val="24"/>
          <w:szCs w:val="24"/>
        </w:rPr>
        <w:t xml:space="preserve"> </w:t>
      </w:r>
      <w:r>
        <w:rPr>
          <w:rFonts w:ascii="Arial" w:hAnsi="Arial" w:cs="Arial"/>
          <w:sz w:val="24"/>
          <w:szCs w:val="24"/>
        </w:rPr>
        <w:t>kick</w:t>
      </w:r>
      <w:r w:rsidR="00EC21F4">
        <w:rPr>
          <w:rFonts w:ascii="Arial" w:hAnsi="Arial" w:cs="Arial"/>
          <w:sz w:val="24"/>
          <w:szCs w:val="24"/>
        </w:rPr>
        <w:t>-</w:t>
      </w:r>
      <w:r>
        <w:rPr>
          <w:rFonts w:ascii="Arial" w:hAnsi="Arial" w:cs="Arial"/>
          <w:sz w:val="24"/>
          <w:szCs w:val="24"/>
        </w:rPr>
        <w:t>start the diagnosis process. The</w:t>
      </w:r>
      <w:r w:rsidR="00EC21F4">
        <w:rPr>
          <w:rFonts w:ascii="Arial" w:hAnsi="Arial" w:cs="Arial"/>
          <w:sz w:val="24"/>
          <w:szCs w:val="24"/>
        </w:rPr>
        <w:t>re</w:t>
      </w:r>
      <w:r>
        <w:rPr>
          <w:rFonts w:ascii="Arial" w:hAnsi="Arial" w:cs="Arial"/>
          <w:sz w:val="24"/>
          <w:szCs w:val="24"/>
        </w:rPr>
        <w:t xml:space="preserve"> </w:t>
      </w:r>
      <w:r w:rsidR="00EC21F4">
        <w:rPr>
          <w:rFonts w:ascii="Arial" w:hAnsi="Arial" w:cs="Arial"/>
          <w:sz w:val="24"/>
          <w:szCs w:val="24"/>
        </w:rPr>
        <w:t>we</w:t>
      </w:r>
      <w:r>
        <w:rPr>
          <w:rFonts w:ascii="Arial" w:hAnsi="Arial" w:cs="Arial"/>
          <w:sz w:val="24"/>
          <w:szCs w:val="24"/>
        </w:rPr>
        <w:t>re many social and financial barriers to getting a disability diagnosis, and support could be need</w:t>
      </w:r>
      <w:r w:rsidR="00D2394A">
        <w:rPr>
          <w:rFonts w:ascii="Arial" w:hAnsi="Arial" w:cs="Arial"/>
          <w:sz w:val="24"/>
          <w:szCs w:val="24"/>
        </w:rPr>
        <w:t>ed</w:t>
      </w:r>
      <w:r>
        <w:rPr>
          <w:rFonts w:ascii="Arial" w:hAnsi="Arial" w:cs="Arial"/>
          <w:sz w:val="24"/>
          <w:szCs w:val="24"/>
        </w:rPr>
        <w:t xml:space="preserve"> long before the diagnosis.</w:t>
      </w:r>
    </w:p>
    <w:p w14:paraId="2E687D79" w14:textId="79A26791" w:rsidR="00D2394A" w:rsidRDefault="00D2394A" w:rsidP="00582D69">
      <w:pPr>
        <w:ind w:left="720"/>
        <w:rPr>
          <w:rFonts w:ascii="Arial" w:hAnsi="Arial" w:cs="Arial"/>
          <w:sz w:val="24"/>
          <w:szCs w:val="24"/>
        </w:rPr>
      </w:pPr>
    </w:p>
    <w:p w14:paraId="03C819DE" w14:textId="4672E884" w:rsidR="00EC21F4" w:rsidRDefault="00EC21F4" w:rsidP="00EC21F4">
      <w:pPr>
        <w:ind w:left="720" w:firstLine="720"/>
        <w:rPr>
          <w:rFonts w:ascii="Arial" w:hAnsi="Arial" w:cs="Arial"/>
          <w:sz w:val="24"/>
          <w:szCs w:val="24"/>
        </w:rPr>
      </w:pPr>
      <w:r>
        <w:rPr>
          <w:rFonts w:ascii="Arial" w:hAnsi="Arial" w:cs="Arial"/>
          <w:sz w:val="24"/>
          <w:szCs w:val="24"/>
        </w:rPr>
        <w:t xml:space="preserve">     </w:t>
      </w:r>
      <w:r w:rsidR="00C11A8A">
        <w:rPr>
          <w:rFonts w:ascii="Arial" w:hAnsi="Arial" w:cs="Arial"/>
          <w:sz w:val="24"/>
          <w:szCs w:val="24"/>
        </w:rPr>
        <w:t xml:space="preserve"> </w:t>
      </w:r>
      <w:r>
        <w:rPr>
          <w:rFonts w:ascii="Arial" w:hAnsi="Arial" w:cs="Arial"/>
          <w:sz w:val="24"/>
          <w:szCs w:val="24"/>
        </w:rPr>
        <w:t>8.3.1.3</w:t>
      </w:r>
      <w:r>
        <w:rPr>
          <w:rFonts w:ascii="Arial" w:hAnsi="Arial" w:cs="Arial"/>
          <w:sz w:val="24"/>
          <w:szCs w:val="24"/>
        </w:rPr>
        <w:tab/>
      </w:r>
      <w:r w:rsidR="00313984">
        <w:rPr>
          <w:rFonts w:ascii="Arial" w:hAnsi="Arial" w:cs="Arial"/>
          <w:sz w:val="24"/>
          <w:szCs w:val="24"/>
        </w:rPr>
        <w:t>Student comment</w:t>
      </w:r>
      <w:r w:rsidR="00D2394A">
        <w:rPr>
          <w:rFonts w:ascii="Arial" w:hAnsi="Arial" w:cs="Arial"/>
          <w:sz w:val="24"/>
          <w:szCs w:val="24"/>
        </w:rPr>
        <w:t xml:space="preserve"> </w:t>
      </w:r>
      <w:r w:rsidR="00313984">
        <w:rPr>
          <w:rFonts w:ascii="Arial" w:hAnsi="Arial" w:cs="Arial"/>
          <w:sz w:val="24"/>
          <w:szCs w:val="24"/>
        </w:rPr>
        <w:t>(</w:t>
      </w:r>
      <w:r w:rsidR="00D2394A">
        <w:rPr>
          <w:rFonts w:ascii="Arial" w:hAnsi="Arial" w:cs="Arial"/>
          <w:sz w:val="24"/>
          <w:szCs w:val="24"/>
        </w:rPr>
        <w:t>L</w:t>
      </w:r>
      <w:r>
        <w:rPr>
          <w:rFonts w:ascii="Arial" w:hAnsi="Arial" w:cs="Arial"/>
          <w:sz w:val="24"/>
          <w:szCs w:val="24"/>
        </w:rPr>
        <w:t>S</w:t>
      </w:r>
      <w:r w:rsidR="00313984">
        <w:rPr>
          <w:rFonts w:ascii="Arial" w:hAnsi="Arial" w:cs="Arial"/>
          <w:sz w:val="24"/>
          <w:szCs w:val="24"/>
        </w:rPr>
        <w:t>)</w:t>
      </w:r>
      <w:r w:rsidR="00D2394A">
        <w:rPr>
          <w:rFonts w:ascii="Arial" w:hAnsi="Arial" w:cs="Arial"/>
          <w:sz w:val="24"/>
          <w:szCs w:val="24"/>
        </w:rPr>
        <w:t xml:space="preserve">: </w:t>
      </w:r>
      <w:r w:rsidR="00444406">
        <w:rPr>
          <w:rFonts w:ascii="Arial" w:hAnsi="Arial" w:cs="Arial"/>
          <w:sz w:val="24"/>
          <w:szCs w:val="24"/>
        </w:rPr>
        <w:t>Agreed</w:t>
      </w:r>
      <w:r w:rsidR="00D2394A">
        <w:rPr>
          <w:rFonts w:ascii="Arial" w:hAnsi="Arial" w:cs="Arial"/>
          <w:sz w:val="24"/>
          <w:szCs w:val="24"/>
        </w:rPr>
        <w:t xml:space="preserve"> with this idea. </w:t>
      </w:r>
      <w:r w:rsidR="00313984">
        <w:rPr>
          <w:rFonts w:ascii="Arial" w:hAnsi="Arial" w:cs="Arial"/>
          <w:sz w:val="24"/>
          <w:szCs w:val="24"/>
        </w:rPr>
        <w:t xml:space="preserve">There </w:t>
      </w:r>
    </w:p>
    <w:p w14:paraId="26845D8A" w14:textId="77777777" w:rsidR="00EC21F4" w:rsidRDefault="00313984" w:rsidP="00EC21F4">
      <w:pPr>
        <w:ind w:left="2160" w:firstLine="720"/>
        <w:rPr>
          <w:rFonts w:ascii="Arial" w:hAnsi="Arial" w:cs="Arial"/>
          <w:sz w:val="24"/>
          <w:szCs w:val="24"/>
        </w:rPr>
      </w:pPr>
      <w:r>
        <w:rPr>
          <w:rFonts w:ascii="Arial" w:hAnsi="Arial" w:cs="Arial"/>
          <w:sz w:val="24"/>
          <w:szCs w:val="24"/>
        </w:rPr>
        <w:t>needed to be m</w:t>
      </w:r>
      <w:r w:rsidR="00D2394A">
        <w:rPr>
          <w:rFonts w:ascii="Arial" w:hAnsi="Arial" w:cs="Arial"/>
          <w:sz w:val="24"/>
          <w:szCs w:val="24"/>
        </w:rPr>
        <w:t xml:space="preserve">ore awareness of disabilities and hidden </w:t>
      </w:r>
    </w:p>
    <w:p w14:paraId="6EE9723F" w14:textId="77777777" w:rsidR="00EC21F4" w:rsidRDefault="00D2394A" w:rsidP="00EC21F4">
      <w:pPr>
        <w:ind w:left="2160" w:firstLine="720"/>
        <w:rPr>
          <w:rFonts w:ascii="Arial" w:hAnsi="Arial" w:cs="Arial"/>
          <w:sz w:val="24"/>
          <w:szCs w:val="24"/>
        </w:rPr>
      </w:pPr>
      <w:r>
        <w:rPr>
          <w:rFonts w:ascii="Arial" w:hAnsi="Arial" w:cs="Arial"/>
          <w:sz w:val="24"/>
          <w:szCs w:val="24"/>
        </w:rPr>
        <w:t>disabilities</w:t>
      </w:r>
      <w:r w:rsidR="00313984">
        <w:rPr>
          <w:rFonts w:ascii="Arial" w:hAnsi="Arial" w:cs="Arial"/>
          <w:sz w:val="24"/>
          <w:szCs w:val="24"/>
        </w:rPr>
        <w:t>, as many were not commonly known about</w:t>
      </w:r>
      <w:r w:rsidR="00EC21F4">
        <w:rPr>
          <w:rFonts w:ascii="Arial" w:hAnsi="Arial" w:cs="Arial"/>
          <w:sz w:val="24"/>
          <w:szCs w:val="24"/>
        </w:rPr>
        <w:t xml:space="preserve">. </w:t>
      </w:r>
    </w:p>
    <w:p w14:paraId="409A93E6" w14:textId="77777777" w:rsidR="00EC21F4" w:rsidRDefault="00EC21F4" w:rsidP="00EC21F4">
      <w:pPr>
        <w:ind w:left="2160" w:firstLine="720"/>
        <w:rPr>
          <w:rFonts w:ascii="Arial" w:hAnsi="Arial" w:cs="Arial"/>
          <w:sz w:val="24"/>
          <w:szCs w:val="24"/>
        </w:rPr>
      </w:pPr>
      <w:r>
        <w:rPr>
          <w:rFonts w:ascii="Arial" w:hAnsi="Arial" w:cs="Arial"/>
          <w:sz w:val="24"/>
          <w:szCs w:val="24"/>
        </w:rPr>
        <w:t xml:space="preserve">This meant that </w:t>
      </w:r>
      <w:r w:rsidR="00313984">
        <w:rPr>
          <w:rFonts w:ascii="Arial" w:hAnsi="Arial" w:cs="Arial"/>
          <w:sz w:val="24"/>
          <w:szCs w:val="24"/>
        </w:rPr>
        <w:t xml:space="preserve">individuals who </w:t>
      </w:r>
      <w:r w:rsidR="00D2394A">
        <w:rPr>
          <w:rFonts w:ascii="Arial" w:hAnsi="Arial" w:cs="Arial"/>
          <w:sz w:val="24"/>
          <w:szCs w:val="24"/>
        </w:rPr>
        <w:t xml:space="preserve">needed support were </w:t>
      </w:r>
    </w:p>
    <w:p w14:paraId="666C12FF" w14:textId="0CD0C823" w:rsidR="00D2394A" w:rsidRDefault="00D2394A" w:rsidP="00EC21F4">
      <w:pPr>
        <w:ind w:left="2160" w:firstLine="720"/>
        <w:rPr>
          <w:rFonts w:ascii="Arial" w:hAnsi="Arial" w:cs="Arial"/>
          <w:sz w:val="24"/>
          <w:szCs w:val="24"/>
        </w:rPr>
      </w:pPr>
      <w:r>
        <w:rPr>
          <w:rFonts w:ascii="Arial" w:hAnsi="Arial" w:cs="Arial"/>
          <w:sz w:val="24"/>
          <w:szCs w:val="24"/>
        </w:rPr>
        <w:t>unaware of the support that they might need.</w:t>
      </w:r>
    </w:p>
    <w:p w14:paraId="350E1504" w14:textId="68EDDCFE" w:rsidR="003E01FE" w:rsidRPr="003E01FE" w:rsidRDefault="00EA4910" w:rsidP="003E01FE">
      <w:pPr>
        <w:rPr>
          <w:rFonts w:ascii="Arial" w:hAnsi="Arial" w:cs="Arial"/>
          <w:sz w:val="24"/>
          <w:szCs w:val="24"/>
        </w:rPr>
      </w:pPr>
      <w:r>
        <w:rPr>
          <w:rFonts w:ascii="Arial" w:hAnsi="Arial" w:cs="Arial"/>
          <w:sz w:val="24"/>
          <w:szCs w:val="24"/>
        </w:rPr>
        <w:tab/>
      </w:r>
    </w:p>
    <w:p w14:paraId="3E7B65D0" w14:textId="4E7B313E" w:rsidR="003E01FE" w:rsidRPr="003E01FE" w:rsidRDefault="00EA1089" w:rsidP="00EA1089">
      <w:pPr>
        <w:ind w:firstLine="720"/>
        <w:rPr>
          <w:rFonts w:ascii="Arial" w:hAnsi="Arial" w:cs="Arial"/>
          <w:sz w:val="24"/>
          <w:szCs w:val="24"/>
        </w:rPr>
      </w:pPr>
      <w:r>
        <w:rPr>
          <w:rFonts w:ascii="Arial" w:hAnsi="Arial" w:cs="Arial"/>
          <w:sz w:val="24"/>
          <w:szCs w:val="24"/>
        </w:rPr>
        <w:t>8.3.2</w:t>
      </w:r>
      <w:r>
        <w:rPr>
          <w:rFonts w:ascii="Arial" w:hAnsi="Arial" w:cs="Arial"/>
          <w:sz w:val="24"/>
          <w:szCs w:val="24"/>
        </w:rPr>
        <w:tab/>
      </w:r>
      <w:r w:rsidR="00D2394A">
        <w:rPr>
          <w:rFonts w:ascii="Arial" w:hAnsi="Arial" w:cs="Arial"/>
          <w:sz w:val="24"/>
          <w:szCs w:val="24"/>
        </w:rPr>
        <w:t>There was not opposition to Motion 3.</w:t>
      </w:r>
    </w:p>
    <w:p w14:paraId="5B2A31B0" w14:textId="300C1A8B" w:rsidR="004D19F5" w:rsidRDefault="004D19F5" w:rsidP="004D19F5">
      <w:pPr>
        <w:rPr>
          <w:rFonts w:ascii="Arial" w:hAnsi="Arial" w:cs="Arial"/>
          <w:sz w:val="24"/>
          <w:szCs w:val="24"/>
        </w:rPr>
      </w:pPr>
      <w:r>
        <w:rPr>
          <w:rFonts w:ascii="Arial" w:hAnsi="Arial" w:cs="Arial"/>
          <w:sz w:val="24"/>
          <w:szCs w:val="24"/>
        </w:rPr>
        <w:tab/>
      </w:r>
    </w:p>
    <w:p w14:paraId="2E9BA3C1" w14:textId="21AA75B9" w:rsidR="003E01FE" w:rsidRDefault="00EA1089" w:rsidP="00EA1089">
      <w:pPr>
        <w:ind w:left="1440" w:hanging="720"/>
        <w:rPr>
          <w:rFonts w:ascii="Arial" w:hAnsi="Arial" w:cs="Arial"/>
          <w:b/>
          <w:bCs/>
          <w:sz w:val="24"/>
          <w:szCs w:val="24"/>
        </w:rPr>
      </w:pPr>
      <w:r>
        <w:rPr>
          <w:rFonts w:ascii="Arial" w:hAnsi="Arial" w:cs="Arial"/>
          <w:sz w:val="24"/>
          <w:szCs w:val="24"/>
        </w:rPr>
        <w:t>8.3.3</w:t>
      </w:r>
      <w:r>
        <w:rPr>
          <w:rFonts w:ascii="Arial" w:hAnsi="Arial" w:cs="Arial"/>
          <w:sz w:val="24"/>
          <w:szCs w:val="24"/>
        </w:rPr>
        <w:tab/>
      </w:r>
      <w:r w:rsidR="003E01FE" w:rsidRPr="00E2189A">
        <w:rPr>
          <w:rFonts w:ascii="Arial" w:hAnsi="Arial" w:cs="Arial"/>
          <w:b/>
          <w:bCs/>
          <w:sz w:val="24"/>
          <w:szCs w:val="24"/>
        </w:rPr>
        <w:t>Motion 3 –</w:t>
      </w:r>
      <w:r>
        <w:rPr>
          <w:rFonts w:ascii="Arial" w:hAnsi="Arial" w:cs="Arial"/>
          <w:b/>
          <w:bCs/>
          <w:sz w:val="24"/>
          <w:szCs w:val="24"/>
        </w:rPr>
        <w:t xml:space="preserve"> </w:t>
      </w:r>
      <w:r w:rsidRPr="00EA1089">
        <w:rPr>
          <w:rFonts w:ascii="Arial" w:hAnsi="Arial" w:cs="Arial"/>
          <w:b/>
          <w:bCs/>
          <w:sz w:val="24"/>
          <w:szCs w:val="24"/>
        </w:rPr>
        <w:t>Improved Inclusivity and Accessibility Arrangements for All students</w:t>
      </w:r>
      <w:r>
        <w:rPr>
          <w:rFonts w:ascii="Arial" w:hAnsi="Arial" w:cs="Arial"/>
          <w:b/>
          <w:bCs/>
          <w:sz w:val="24"/>
          <w:szCs w:val="24"/>
        </w:rPr>
        <w:t xml:space="preserve"> </w:t>
      </w:r>
      <w:r w:rsidR="00B12987">
        <w:rPr>
          <w:rFonts w:ascii="Arial" w:hAnsi="Arial" w:cs="Arial"/>
          <w:b/>
          <w:bCs/>
          <w:sz w:val="24"/>
          <w:szCs w:val="24"/>
        </w:rPr>
        <w:t>–</w:t>
      </w:r>
      <w:r w:rsidR="003E01FE" w:rsidRPr="00E2189A">
        <w:rPr>
          <w:rFonts w:ascii="Arial" w:hAnsi="Arial" w:cs="Arial"/>
          <w:b/>
          <w:bCs/>
          <w:sz w:val="24"/>
          <w:szCs w:val="24"/>
        </w:rPr>
        <w:t xml:space="preserve"> </w:t>
      </w:r>
      <w:r w:rsidR="00B12987">
        <w:rPr>
          <w:rFonts w:ascii="Arial" w:hAnsi="Arial" w:cs="Arial"/>
          <w:b/>
          <w:bCs/>
          <w:sz w:val="24"/>
          <w:szCs w:val="24"/>
        </w:rPr>
        <w:t xml:space="preserve">Motion </w:t>
      </w:r>
      <w:r w:rsidR="003E01FE" w:rsidRPr="00E2189A">
        <w:rPr>
          <w:rFonts w:ascii="Arial" w:hAnsi="Arial" w:cs="Arial"/>
          <w:b/>
          <w:bCs/>
          <w:sz w:val="24"/>
          <w:szCs w:val="24"/>
        </w:rPr>
        <w:t>Ratified</w:t>
      </w:r>
      <w:r w:rsidR="00B12987">
        <w:rPr>
          <w:rFonts w:ascii="Arial" w:hAnsi="Arial" w:cs="Arial"/>
          <w:b/>
          <w:bCs/>
          <w:sz w:val="24"/>
          <w:szCs w:val="24"/>
        </w:rPr>
        <w:t>.</w:t>
      </w:r>
    </w:p>
    <w:p w14:paraId="720AB838" w14:textId="204A2638" w:rsidR="00E2189A" w:rsidRDefault="00E2189A" w:rsidP="003E01FE">
      <w:pPr>
        <w:rPr>
          <w:rFonts w:ascii="Arial" w:hAnsi="Arial" w:cs="Arial"/>
          <w:sz w:val="24"/>
          <w:szCs w:val="24"/>
        </w:rPr>
      </w:pPr>
    </w:p>
    <w:p w14:paraId="0A86B8F8" w14:textId="7211740B" w:rsidR="00E2189A" w:rsidRPr="00E2189A" w:rsidRDefault="00E2189A" w:rsidP="00E2189A">
      <w:pPr>
        <w:rPr>
          <w:rFonts w:ascii="Arial" w:hAnsi="Arial" w:cs="Arial"/>
          <w:sz w:val="24"/>
          <w:szCs w:val="24"/>
        </w:rPr>
      </w:pPr>
      <w:bookmarkStart w:id="41" w:name="_Hlk71737274"/>
      <w:r w:rsidRPr="00E2189A">
        <w:rPr>
          <w:rFonts w:ascii="Arial" w:hAnsi="Arial" w:cs="Arial"/>
          <w:sz w:val="24"/>
          <w:szCs w:val="24"/>
        </w:rPr>
        <w:t>8.</w:t>
      </w:r>
      <w:r w:rsidR="00EA1089">
        <w:rPr>
          <w:rFonts w:ascii="Arial" w:hAnsi="Arial" w:cs="Arial"/>
          <w:sz w:val="24"/>
          <w:szCs w:val="24"/>
        </w:rPr>
        <w:t>4</w:t>
      </w:r>
      <w:r w:rsidRPr="00E2189A">
        <w:rPr>
          <w:rFonts w:ascii="Arial" w:hAnsi="Arial" w:cs="Arial"/>
          <w:sz w:val="24"/>
          <w:szCs w:val="24"/>
        </w:rPr>
        <w:t xml:space="preserve"> </w:t>
      </w:r>
      <w:r w:rsidR="00A551C5">
        <w:rPr>
          <w:rFonts w:ascii="Arial" w:hAnsi="Arial" w:cs="Arial"/>
          <w:sz w:val="24"/>
          <w:szCs w:val="24"/>
        </w:rPr>
        <w:tab/>
      </w:r>
      <w:r w:rsidRPr="00E2189A">
        <w:rPr>
          <w:rFonts w:ascii="Arial" w:hAnsi="Arial" w:cs="Arial"/>
          <w:b/>
          <w:bCs/>
          <w:sz w:val="24"/>
          <w:szCs w:val="24"/>
        </w:rPr>
        <w:t>Motion 4</w:t>
      </w:r>
      <w:r w:rsidRPr="00E2189A">
        <w:rPr>
          <w:rFonts w:ascii="Arial" w:hAnsi="Arial" w:cs="Arial"/>
          <w:sz w:val="24"/>
          <w:szCs w:val="24"/>
        </w:rPr>
        <w:t>: Changing MUSE to Allow Mid and End Unit Feedback</w:t>
      </w:r>
    </w:p>
    <w:p w14:paraId="4012217B" w14:textId="2149C208" w:rsidR="00E2189A" w:rsidRDefault="00E2189A" w:rsidP="00A05F60">
      <w:pPr>
        <w:spacing w:before="240"/>
        <w:ind w:firstLine="720"/>
        <w:rPr>
          <w:rFonts w:ascii="Arial" w:hAnsi="Arial" w:cs="Arial"/>
          <w:sz w:val="24"/>
          <w:szCs w:val="24"/>
        </w:rPr>
      </w:pPr>
      <w:r w:rsidRPr="00E2189A">
        <w:rPr>
          <w:rFonts w:ascii="Arial" w:hAnsi="Arial" w:cs="Arial"/>
          <w:sz w:val="24"/>
          <w:szCs w:val="24"/>
        </w:rPr>
        <w:t xml:space="preserve">Proposer: </w:t>
      </w:r>
      <w:r w:rsidR="00A05F60" w:rsidRPr="00A05F60">
        <w:rPr>
          <w:rFonts w:ascii="Arial" w:hAnsi="Arial" w:cs="Arial"/>
          <w:sz w:val="24"/>
          <w:szCs w:val="24"/>
        </w:rPr>
        <w:t>Rebecca Leeming </w:t>
      </w:r>
      <w:r w:rsidR="00A05F60">
        <w:rPr>
          <w:rFonts w:ascii="Arial" w:hAnsi="Arial" w:cs="Arial"/>
          <w:sz w:val="24"/>
          <w:szCs w:val="24"/>
        </w:rPr>
        <w:t>(Presented by CB)</w:t>
      </w:r>
    </w:p>
    <w:p w14:paraId="52C87D34" w14:textId="70780A0E" w:rsidR="001C175D" w:rsidRDefault="001C175D" w:rsidP="00A551C5">
      <w:pPr>
        <w:ind w:firstLine="720"/>
        <w:rPr>
          <w:rFonts w:ascii="Arial" w:hAnsi="Arial" w:cs="Arial"/>
          <w:sz w:val="24"/>
          <w:szCs w:val="24"/>
        </w:rPr>
      </w:pPr>
    </w:p>
    <w:p w14:paraId="2A76E5DF" w14:textId="320EFFAC" w:rsidR="0013315B" w:rsidRDefault="001C175D" w:rsidP="0013315B">
      <w:pPr>
        <w:ind w:left="2160" w:hanging="1440"/>
        <w:rPr>
          <w:rFonts w:ascii="Arial" w:hAnsi="Arial" w:cs="Arial"/>
          <w:sz w:val="24"/>
          <w:szCs w:val="24"/>
        </w:rPr>
      </w:pPr>
      <w:r>
        <w:rPr>
          <w:rFonts w:ascii="Arial" w:hAnsi="Arial" w:cs="Arial"/>
          <w:sz w:val="24"/>
          <w:szCs w:val="24"/>
        </w:rPr>
        <w:t>Summary:</w:t>
      </w:r>
      <w:r w:rsidR="0013315B">
        <w:rPr>
          <w:rFonts w:ascii="Arial" w:hAnsi="Arial" w:cs="Arial"/>
          <w:sz w:val="24"/>
          <w:szCs w:val="24"/>
        </w:rPr>
        <w:tab/>
        <w:t>CB stated that this proposal was about changing mid and end unit feedback.</w:t>
      </w:r>
      <w:r w:rsidR="0013315B" w:rsidRPr="0013315B">
        <w:rPr>
          <w:rFonts w:ascii="Arial" w:hAnsi="Arial" w:cs="Arial"/>
          <w:sz w:val="24"/>
          <w:szCs w:val="24"/>
        </w:rPr>
        <w:t xml:space="preserve"> MUSE feedback </w:t>
      </w:r>
      <w:r w:rsidR="002B08A8">
        <w:rPr>
          <w:rFonts w:ascii="Arial" w:hAnsi="Arial" w:cs="Arial"/>
          <w:sz w:val="24"/>
          <w:szCs w:val="24"/>
        </w:rPr>
        <w:t>wa</w:t>
      </w:r>
      <w:r w:rsidR="0013315B" w:rsidRPr="0013315B">
        <w:rPr>
          <w:rFonts w:ascii="Arial" w:hAnsi="Arial" w:cs="Arial"/>
          <w:sz w:val="24"/>
          <w:szCs w:val="24"/>
        </w:rPr>
        <w:t>s a brilliant tool to ensure students c</w:t>
      </w:r>
      <w:r w:rsidR="002B08A8">
        <w:rPr>
          <w:rFonts w:ascii="Arial" w:hAnsi="Arial" w:cs="Arial"/>
          <w:sz w:val="24"/>
          <w:szCs w:val="24"/>
        </w:rPr>
        <w:t>ould</w:t>
      </w:r>
      <w:r w:rsidR="0013315B" w:rsidRPr="0013315B">
        <w:rPr>
          <w:rFonts w:ascii="Arial" w:hAnsi="Arial" w:cs="Arial"/>
          <w:sz w:val="24"/>
          <w:szCs w:val="24"/>
        </w:rPr>
        <w:t xml:space="preserve"> have their voice heard regarding their experiences with units</w:t>
      </w:r>
      <w:r w:rsidR="0013315B">
        <w:rPr>
          <w:rFonts w:ascii="Arial" w:hAnsi="Arial" w:cs="Arial"/>
          <w:sz w:val="24"/>
          <w:szCs w:val="24"/>
        </w:rPr>
        <w:t xml:space="preserve">. </w:t>
      </w:r>
      <w:r w:rsidR="0013315B" w:rsidRPr="0013315B">
        <w:rPr>
          <w:rFonts w:ascii="Arial" w:hAnsi="Arial" w:cs="Arial"/>
          <w:sz w:val="24"/>
          <w:szCs w:val="24"/>
        </w:rPr>
        <w:t>However</w:t>
      </w:r>
      <w:r w:rsidR="0013315B">
        <w:rPr>
          <w:rFonts w:ascii="Arial" w:hAnsi="Arial" w:cs="Arial"/>
          <w:sz w:val="24"/>
          <w:szCs w:val="24"/>
        </w:rPr>
        <w:t>,</w:t>
      </w:r>
      <w:r w:rsidR="0013315B" w:rsidRPr="0013315B">
        <w:rPr>
          <w:rFonts w:ascii="Arial" w:hAnsi="Arial" w:cs="Arial"/>
          <w:sz w:val="24"/>
          <w:szCs w:val="24"/>
        </w:rPr>
        <w:t xml:space="preserve"> the quality of teaching and support for assignments, and exam preparation, ha</w:t>
      </w:r>
      <w:r w:rsidR="002B08A8">
        <w:rPr>
          <w:rFonts w:ascii="Arial" w:hAnsi="Arial" w:cs="Arial"/>
          <w:sz w:val="24"/>
          <w:szCs w:val="24"/>
        </w:rPr>
        <w:t>d</w:t>
      </w:r>
      <w:r w:rsidR="0013315B" w:rsidRPr="0013315B">
        <w:rPr>
          <w:rFonts w:ascii="Arial" w:hAnsi="Arial" w:cs="Arial"/>
          <w:sz w:val="24"/>
          <w:szCs w:val="24"/>
        </w:rPr>
        <w:t xml:space="preserve"> reduced across the semester</w:t>
      </w:r>
      <w:r w:rsidR="0013315B">
        <w:rPr>
          <w:rFonts w:ascii="Arial" w:hAnsi="Arial" w:cs="Arial"/>
          <w:sz w:val="24"/>
          <w:szCs w:val="24"/>
        </w:rPr>
        <w:t xml:space="preserve">. </w:t>
      </w:r>
      <w:r w:rsidR="0013315B" w:rsidRPr="0013315B">
        <w:rPr>
          <w:rFonts w:ascii="Arial" w:hAnsi="Arial" w:cs="Arial"/>
          <w:sz w:val="24"/>
          <w:szCs w:val="24"/>
        </w:rPr>
        <w:t xml:space="preserve">For many students there </w:t>
      </w:r>
      <w:r w:rsidR="002B08A8">
        <w:rPr>
          <w:rFonts w:ascii="Arial" w:hAnsi="Arial" w:cs="Arial"/>
          <w:sz w:val="24"/>
          <w:szCs w:val="24"/>
        </w:rPr>
        <w:t>wa</w:t>
      </w:r>
      <w:r w:rsidR="0013315B" w:rsidRPr="0013315B">
        <w:rPr>
          <w:rFonts w:ascii="Arial" w:hAnsi="Arial" w:cs="Arial"/>
          <w:sz w:val="24"/>
          <w:szCs w:val="24"/>
        </w:rPr>
        <w:t>s a difference in student experience mid-unit and at the end of a unit</w:t>
      </w:r>
      <w:r w:rsidR="0013315B">
        <w:rPr>
          <w:rFonts w:ascii="Arial" w:hAnsi="Arial" w:cs="Arial"/>
          <w:sz w:val="24"/>
          <w:szCs w:val="24"/>
        </w:rPr>
        <w:t xml:space="preserve">. </w:t>
      </w:r>
      <w:r w:rsidR="0013315B" w:rsidRPr="0013315B">
        <w:rPr>
          <w:rFonts w:ascii="Arial" w:hAnsi="Arial" w:cs="Arial"/>
          <w:sz w:val="24"/>
          <w:szCs w:val="24"/>
        </w:rPr>
        <w:t>Students need</w:t>
      </w:r>
      <w:r w:rsidR="002B08A8">
        <w:rPr>
          <w:rFonts w:ascii="Arial" w:hAnsi="Arial" w:cs="Arial"/>
          <w:sz w:val="24"/>
          <w:szCs w:val="24"/>
        </w:rPr>
        <w:t>ed</w:t>
      </w:r>
      <w:r w:rsidR="0013315B" w:rsidRPr="0013315B">
        <w:rPr>
          <w:rFonts w:ascii="Arial" w:hAnsi="Arial" w:cs="Arial"/>
          <w:sz w:val="24"/>
          <w:szCs w:val="24"/>
        </w:rPr>
        <w:t xml:space="preserve"> better feedback opportunities closer to end of unit assessments</w:t>
      </w:r>
      <w:r w:rsidR="0013315B">
        <w:rPr>
          <w:rFonts w:ascii="Arial" w:hAnsi="Arial" w:cs="Arial"/>
          <w:sz w:val="24"/>
          <w:szCs w:val="24"/>
        </w:rPr>
        <w:t xml:space="preserve">. </w:t>
      </w:r>
      <w:r w:rsidR="0013315B" w:rsidRPr="0013315B">
        <w:rPr>
          <w:rFonts w:ascii="Arial" w:hAnsi="Arial" w:cs="Arial"/>
          <w:sz w:val="24"/>
          <w:szCs w:val="24"/>
        </w:rPr>
        <w:t>Departments need</w:t>
      </w:r>
      <w:r w:rsidR="002B08A8">
        <w:rPr>
          <w:rFonts w:ascii="Arial" w:hAnsi="Arial" w:cs="Arial"/>
          <w:sz w:val="24"/>
          <w:szCs w:val="24"/>
        </w:rPr>
        <w:t>ed</w:t>
      </w:r>
      <w:r w:rsidR="0013315B" w:rsidRPr="0013315B">
        <w:rPr>
          <w:rFonts w:ascii="Arial" w:hAnsi="Arial" w:cs="Arial"/>
          <w:sz w:val="24"/>
          <w:szCs w:val="24"/>
        </w:rPr>
        <w:t xml:space="preserve"> to be aware of any changes to the learning experience for students</w:t>
      </w:r>
      <w:r w:rsidR="0013315B">
        <w:rPr>
          <w:rFonts w:ascii="Arial" w:hAnsi="Arial" w:cs="Arial"/>
          <w:sz w:val="24"/>
          <w:szCs w:val="24"/>
        </w:rPr>
        <w:t xml:space="preserve">. </w:t>
      </w:r>
      <w:r w:rsidR="0013315B" w:rsidRPr="0013315B">
        <w:rPr>
          <w:rFonts w:ascii="Arial" w:hAnsi="Arial" w:cs="Arial"/>
          <w:sz w:val="24"/>
          <w:szCs w:val="24"/>
        </w:rPr>
        <w:t xml:space="preserve">Currently, it </w:t>
      </w:r>
      <w:r w:rsidR="002B08A8">
        <w:rPr>
          <w:rFonts w:ascii="Arial" w:hAnsi="Arial" w:cs="Arial"/>
          <w:sz w:val="24"/>
          <w:szCs w:val="24"/>
        </w:rPr>
        <w:t>wa</w:t>
      </w:r>
      <w:r w:rsidR="0013315B" w:rsidRPr="0013315B">
        <w:rPr>
          <w:rFonts w:ascii="Arial" w:hAnsi="Arial" w:cs="Arial"/>
          <w:sz w:val="24"/>
          <w:szCs w:val="24"/>
        </w:rPr>
        <w:t>s optional for staff to use other methods of feedback alongside MUSE</w:t>
      </w:r>
      <w:r w:rsidR="0013315B">
        <w:rPr>
          <w:rFonts w:ascii="Arial" w:hAnsi="Arial" w:cs="Arial"/>
          <w:sz w:val="24"/>
          <w:szCs w:val="24"/>
        </w:rPr>
        <w:t>.</w:t>
      </w:r>
    </w:p>
    <w:p w14:paraId="01027AE4" w14:textId="77777777" w:rsidR="0013315B" w:rsidRDefault="0013315B" w:rsidP="0013315B">
      <w:pPr>
        <w:ind w:left="2160" w:hanging="1440"/>
        <w:rPr>
          <w:rFonts w:ascii="Arial" w:hAnsi="Arial" w:cs="Arial"/>
          <w:sz w:val="24"/>
          <w:szCs w:val="24"/>
        </w:rPr>
      </w:pPr>
    </w:p>
    <w:p w14:paraId="0FF0DB60" w14:textId="4D773D9E" w:rsidR="0013315B" w:rsidRDefault="0013315B" w:rsidP="0013315B">
      <w:pPr>
        <w:ind w:left="2160" w:hanging="1440"/>
        <w:rPr>
          <w:rFonts w:ascii="Arial" w:hAnsi="Arial" w:cs="Arial"/>
          <w:sz w:val="24"/>
          <w:szCs w:val="24"/>
        </w:rPr>
      </w:pPr>
      <w:r>
        <w:rPr>
          <w:rFonts w:ascii="Arial" w:hAnsi="Arial" w:cs="Arial"/>
          <w:sz w:val="24"/>
          <w:szCs w:val="24"/>
        </w:rPr>
        <w:tab/>
        <w:t xml:space="preserve">Solution: </w:t>
      </w:r>
      <w:r w:rsidRPr="0013315B">
        <w:rPr>
          <w:rFonts w:ascii="Arial" w:hAnsi="Arial" w:cs="Arial"/>
          <w:sz w:val="24"/>
          <w:szCs w:val="24"/>
        </w:rPr>
        <w:t>MUSE should be redesigned allow</w:t>
      </w:r>
      <w:r w:rsidR="002B08A8">
        <w:rPr>
          <w:rFonts w:ascii="Arial" w:hAnsi="Arial" w:cs="Arial"/>
          <w:sz w:val="24"/>
          <w:szCs w:val="24"/>
        </w:rPr>
        <w:t>ing</w:t>
      </w:r>
      <w:r w:rsidRPr="0013315B">
        <w:rPr>
          <w:rFonts w:ascii="Arial" w:hAnsi="Arial" w:cs="Arial"/>
          <w:sz w:val="24"/>
          <w:szCs w:val="24"/>
        </w:rPr>
        <w:t xml:space="preserve"> students to submit feedback both mid-unit and at the end of the unit</w:t>
      </w:r>
      <w:r>
        <w:rPr>
          <w:rFonts w:ascii="Arial" w:hAnsi="Arial" w:cs="Arial"/>
          <w:sz w:val="24"/>
          <w:szCs w:val="24"/>
        </w:rPr>
        <w:t>.</w:t>
      </w:r>
      <w:r w:rsidRPr="0013315B">
        <w:rPr>
          <w:rFonts w:ascii="Arial" w:hAnsi="Arial" w:cs="Arial"/>
          <w:sz w:val="24"/>
          <w:szCs w:val="24"/>
        </w:rPr>
        <w:t> </w:t>
      </w:r>
    </w:p>
    <w:p w14:paraId="22CF05F7" w14:textId="60413DDC" w:rsidR="0013315B" w:rsidRDefault="0013315B" w:rsidP="0013315B">
      <w:pPr>
        <w:ind w:left="2160"/>
        <w:rPr>
          <w:rFonts w:ascii="Arial" w:hAnsi="Arial" w:cs="Arial"/>
          <w:sz w:val="24"/>
          <w:szCs w:val="24"/>
        </w:rPr>
      </w:pPr>
      <w:r w:rsidRPr="0013315B">
        <w:rPr>
          <w:rFonts w:ascii="Arial" w:hAnsi="Arial" w:cs="Arial"/>
          <w:sz w:val="24"/>
          <w:szCs w:val="24"/>
        </w:rPr>
        <w:t>This feedback should be gathered after the final assignment deadline allow</w:t>
      </w:r>
      <w:r w:rsidR="002B08A8">
        <w:rPr>
          <w:rFonts w:ascii="Arial" w:hAnsi="Arial" w:cs="Arial"/>
          <w:sz w:val="24"/>
          <w:szCs w:val="24"/>
        </w:rPr>
        <w:t>ing</w:t>
      </w:r>
      <w:r w:rsidRPr="0013315B">
        <w:rPr>
          <w:rFonts w:ascii="Arial" w:hAnsi="Arial" w:cs="Arial"/>
          <w:sz w:val="24"/>
          <w:szCs w:val="24"/>
        </w:rPr>
        <w:t xml:space="preserve"> students to comment on their entire unit experience</w:t>
      </w:r>
      <w:r>
        <w:rPr>
          <w:rFonts w:ascii="Arial" w:hAnsi="Arial" w:cs="Arial"/>
          <w:sz w:val="24"/>
          <w:szCs w:val="24"/>
        </w:rPr>
        <w:t>. S</w:t>
      </w:r>
      <w:r w:rsidRPr="0013315B">
        <w:rPr>
          <w:rFonts w:ascii="Arial" w:hAnsi="Arial" w:cs="Arial"/>
          <w:sz w:val="24"/>
          <w:szCs w:val="24"/>
        </w:rPr>
        <w:t xml:space="preserve">taff should use this end of unit feedback to support their development and improve the experience </w:t>
      </w:r>
      <w:r w:rsidR="004A3DB7">
        <w:rPr>
          <w:rFonts w:ascii="Arial" w:hAnsi="Arial" w:cs="Arial"/>
          <w:sz w:val="24"/>
          <w:szCs w:val="24"/>
        </w:rPr>
        <w:t>for</w:t>
      </w:r>
      <w:r w:rsidRPr="0013315B">
        <w:rPr>
          <w:rFonts w:ascii="Arial" w:hAnsi="Arial" w:cs="Arial"/>
          <w:sz w:val="24"/>
          <w:szCs w:val="24"/>
        </w:rPr>
        <w:t xml:space="preserve"> future students taking their units</w:t>
      </w:r>
      <w:r>
        <w:rPr>
          <w:rFonts w:ascii="Arial" w:hAnsi="Arial" w:cs="Arial"/>
          <w:sz w:val="24"/>
          <w:szCs w:val="24"/>
        </w:rPr>
        <w:t>.</w:t>
      </w:r>
    </w:p>
    <w:p w14:paraId="48F3AC97" w14:textId="77777777" w:rsidR="0013315B" w:rsidRDefault="0013315B" w:rsidP="0013315B">
      <w:pPr>
        <w:ind w:left="2160"/>
        <w:rPr>
          <w:rFonts w:ascii="Arial" w:hAnsi="Arial" w:cs="Arial"/>
          <w:sz w:val="24"/>
          <w:szCs w:val="24"/>
        </w:rPr>
      </w:pPr>
    </w:p>
    <w:p w14:paraId="4826B6F1" w14:textId="73F8316B" w:rsidR="001C175D" w:rsidRPr="00E2189A" w:rsidRDefault="0013315B" w:rsidP="0013315B">
      <w:pPr>
        <w:ind w:left="2160"/>
        <w:rPr>
          <w:rFonts w:ascii="Arial" w:hAnsi="Arial" w:cs="Arial"/>
          <w:sz w:val="24"/>
          <w:szCs w:val="24"/>
        </w:rPr>
      </w:pPr>
      <w:r>
        <w:rPr>
          <w:rFonts w:ascii="Arial" w:hAnsi="Arial" w:cs="Arial"/>
          <w:sz w:val="24"/>
          <w:szCs w:val="24"/>
        </w:rPr>
        <w:t xml:space="preserve">Implementation: </w:t>
      </w:r>
      <w:r w:rsidRPr="0013315B">
        <w:rPr>
          <w:rFonts w:ascii="Arial" w:hAnsi="Arial" w:cs="Arial"/>
          <w:sz w:val="24"/>
          <w:szCs w:val="24"/>
        </w:rPr>
        <w:t>SUBU </w:t>
      </w:r>
      <w:r w:rsidR="002B08A8">
        <w:rPr>
          <w:rFonts w:ascii="Arial" w:hAnsi="Arial" w:cs="Arial"/>
          <w:sz w:val="24"/>
          <w:szCs w:val="24"/>
        </w:rPr>
        <w:t>sh</w:t>
      </w:r>
      <w:r w:rsidRPr="0013315B">
        <w:rPr>
          <w:rFonts w:ascii="Arial" w:hAnsi="Arial" w:cs="Arial"/>
          <w:sz w:val="24"/>
          <w:szCs w:val="24"/>
        </w:rPr>
        <w:t>ould lobby BU to change how unit feedback is gathered, making it mandatory for staff to collect and act on end of unit feedback</w:t>
      </w:r>
      <w:r>
        <w:rPr>
          <w:rFonts w:ascii="Arial" w:hAnsi="Arial" w:cs="Arial"/>
          <w:sz w:val="24"/>
          <w:szCs w:val="24"/>
        </w:rPr>
        <w:t>.</w:t>
      </w:r>
      <w:r w:rsidRPr="0013315B">
        <w:rPr>
          <w:rFonts w:ascii="Arial" w:hAnsi="Arial" w:cs="Arial"/>
          <w:sz w:val="24"/>
          <w:szCs w:val="24"/>
        </w:rPr>
        <w:t>    </w:t>
      </w:r>
    </w:p>
    <w:p w14:paraId="129B3963" w14:textId="77777777" w:rsidR="00E2189A" w:rsidRPr="00E2189A" w:rsidRDefault="00E2189A" w:rsidP="00E2189A">
      <w:pPr>
        <w:rPr>
          <w:rFonts w:ascii="Arial" w:hAnsi="Arial" w:cs="Arial"/>
          <w:sz w:val="24"/>
          <w:szCs w:val="24"/>
        </w:rPr>
      </w:pPr>
    </w:p>
    <w:p w14:paraId="28F624D0" w14:textId="6298301E" w:rsidR="00E2189A" w:rsidRDefault="00E2189A" w:rsidP="00721892">
      <w:pPr>
        <w:ind w:firstLine="720"/>
        <w:rPr>
          <w:rFonts w:ascii="Arial" w:hAnsi="Arial" w:cs="Arial"/>
          <w:sz w:val="24"/>
          <w:szCs w:val="24"/>
        </w:rPr>
      </w:pPr>
      <w:r w:rsidRPr="00E2189A">
        <w:rPr>
          <w:rFonts w:ascii="Arial" w:hAnsi="Arial" w:cs="Arial"/>
          <w:sz w:val="24"/>
          <w:szCs w:val="24"/>
        </w:rPr>
        <w:t>8.</w:t>
      </w:r>
      <w:r w:rsidR="00721892">
        <w:rPr>
          <w:rFonts w:ascii="Arial" w:hAnsi="Arial" w:cs="Arial"/>
          <w:sz w:val="24"/>
          <w:szCs w:val="24"/>
        </w:rPr>
        <w:t>4.1</w:t>
      </w:r>
      <w:r w:rsidR="00721892">
        <w:rPr>
          <w:rFonts w:ascii="Arial" w:hAnsi="Arial" w:cs="Arial"/>
          <w:sz w:val="24"/>
          <w:szCs w:val="24"/>
        </w:rPr>
        <w:tab/>
      </w:r>
      <w:r w:rsidR="0013315B">
        <w:rPr>
          <w:rFonts w:ascii="Arial" w:hAnsi="Arial" w:cs="Arial"/>
          <w:sz w:val="24"/>
          <w:szCs w:val="24"/>
        </w:rPr>
        <w:t>The following comments were noted:</w:t>
      </w:r>
    </w:p>
    <w:p w14:paraId="3076F7FF" w14:textId="77777777" w:rsidR="0070118E" w:rsidRDefault="0070118E" w:rsidP="00E2189A">
      <w:pPr>
        <w:rPr>
          <w:rFonts w:ascii="Arial" w:hAnsi="Arial" w:cs="Arial"/>
          <w:sz w:val="24"/>
          <w:szCs w:val="24"/>
        </w:rPr>
      </w:pPr>
    </w:p>
    <w:p w14:paraId="79833A99" w14:textId="763A580E" w:rsidR="00721892" w:rsidRDefault="00721892" w:rsidP="00721892">
      <w:pPr>
        <w:pStyle w:val="ListParagraph"/>
        <w:ind w:left="1440" w:firstLine="360"/>
        <w:rPr>
          <w:rFonts w:ascii="Arial" w:hAnsi="Arial" w:cs="Arial"/>
          <w:sz w:val="24"/>
          <w:szCs w:val="24"/>
        </w:rPr>
      </w:pPr>
      <w:r>
        <w:rPr>
          <w:rFonts w:ascii="Arial" w:hAnsi="Arial" w:cs="Arial"/>
          <w:sz w:val="24"/>
          <w:szCs w:val="24"/>
        </w:rPr>
        <w:t>8.4.1.1</w:t>
      </w:r>
      <w:r>
        <w:rPr>
          <w:rFonts w:ascii="Arial" w:hAnsi="Arial" w:cs="Arial"/>
          <w:sz w:val="24"/>
          <w:szCs w:val="24"/>
        </w:rPr>
        <w:tab/>
      </w:r>
      <w:r w:rsidR="00713D42">
        <w:rPr>
          <w:rFonts w:ascii="Arial" w:hAnsi="Arial" w:cs="Arial"/>
          <w:sz w:val="24"/>
          <w:szCs w:val="24"/>
        </w:rPr>
        <w:t xml:space="preserve">Student </w:t>
      </w:r>
      <w:r w:rsidR="0013315B">
        <w:rPr>
          <w:rFonts w:ascii="Arial" w:hAnsi="Arial" w:cs="Arial"/>
          <w:sz w:val="24"/>
          <w:szCs w:val="24"/>
        </w:rPr>
        <w:t>comment</w:t>
      </w:r>
      <w:r>
        <w:rPr>
          <w:rFonts w:ascii="Arial" w:hAnsi="Arial" w:cs="Arial"/>
          <w:sz w:val="24"/>
          <w:szCs w:val="24"/>
        </w:rPr>
        <w:t xml:space="preserve"> (</w:t>
      </w:r>
      <w:r w:rsidR="00713D42">
        <w:rPr>
          <w:rFonts w:ascii="Arial" w:hAnsi="Arial" w:cs="Arial"/>
          <w:sz w:val="24"/>
          <w:szCs w:val="24"/>
        </w:rPr>
        <w:t>KG)</w:t>
      </w:r>
      <w:r>
        <w:rPr>
          <w:rFonts w:ascii="Arial" w:hAnsi="Arial" w:cs="Arial"/>
          <w:sz w:val="24"/>
          <w:szCs w:val="24"/>
        </w:rPr>
        <w:t>:</w:t>
      </w:r>
      <w:r w:rsidR="0013315B">
        <w:rPr>
          <w:rFonts w:ascii="Arial" w:hAnsi="Arial" w:cs="Arial"/>
          <w:sz w:val="24"/>
          <w:szCs w:val="24"/>
        </w:rPr>
        <w:t xml:space="preserve"> </w:t>
      </w:r>
      <w:r>
        <w:rPr>
          <w:rFonts w:ascii="Arial" w:hAnsi="Arial" w:cs="Arial"/>
          <w:sz w:val="24"/>
          <w:szCs w:val="24"/>
        </w:rPr>
        <w:t>P</w:t>
      </w:r>
      <w:r w:rsidR="0070118E">
        <w:rPr>
          <w:rFonts w:ascii="Arial" w:hAnsi="Arial" w:cs="Arial"/>
          <w:sz w:val="24"/>
          <w:szCs w:val="24"/>
        </w:rPr>
        <w:t>ersonally</w:t>
      </w:r>
      <w:r>
        <w:rPr>
          <w:rFonts w:ascii="Arial" w:hAnsi="Arial" w:cs="Arial"/>
          <w:sz w:val="24"/>
          <w:szCs w:val="24"/>
        </w:rPr>
        <w:t xml:space="preserve">, The </w:t>
      </w:r>
      <w:r w:rsidR="0070118E">
        <w:rPr>
          <w:rFonts w:ascii="Arial" w:hAnsi="Arial" w:cs="Arial"/>
          <w:sz w:val="24"/>
          <w:szCs w:val="24"/>
        </w:rPr>
        <w:t>MUSE Survey</w:t>
      </w:r>
    </w:p>
    <w:p w14:paraId="124F3DD0" w14:textId="77777777" w:rsidR="00721892" w:rsidRDefault="0070118E" w:rsidP="00721892">
      <w:pPr>
        <w:ind w:left="2160" w:firstLine="720"/>
        <w:rPr>
          <w:rFonts w:ascii="Arial" w:hAnsi="Arial" w:cs="Arial"/>
          <w:sz w:val="24"/>
          <w:szCs w:val="24"/>
        </w:rPr>
      </w:pPr>
      <w:r w:rsidRPr="00721892">
        <w:rPr>
          <w:rFonts w:ascii="Arial" w:hAnsi="Arial" w:cs="Arial"/>
          <w:sz w:val="24"/>
          <w:szCs w:val="24"/>
        </w:rPr>
        <w:t>need</w:t>
      </w:r>
      <w:r w:rsidR="00721892" w:rsidRPr="00721892">
        <w:rPr>
          <w:rFonts w:ascii="Arial" w:hAnsi="Arial" w:cs="Arial"/>
          <w:sz w:val="24"/>
          <w:szCs w:val="24"/>
        </w:rPr>
        <w:t>ed</w:t>
      </w:r>
      <w:r w:rsidRPr="00721892">
        <w:rPr>
          <w:rFonts w:ascii="Arial" w:hAnsi="Arial" w:cs="Arial"/>
          <w:sz w:val="24"/>
          <w:szCs w:val="24"/>
        </w:rPr>
        <w:t xml:space="preserve"> to come earlier in the Semester as </w:t>
      </w:r>
      <w:r w:rsidR="00721892" w:rsidRPr="00721892">
        <w:rPr>
          <w:rFonts w:ascii="Arial" w:hAnsi="Arial" w:cs="Arial"/>
          <w:sz w:val="24"/>
          <w:szCs w:val="24"/>
        </w:rPr>
        <w:t>students</w:t>
      </w:r>
      <w:r w:rsidRPr="00721892">
        <w:rPr>
          <w:rFonts w:ascii="Arial" w:hAnsi="Arial" w:cs="Arial"/>
          <w:sz w:val="24"/>
          <w:szCs w:val="24"/>
        </w:rPr>
        <w:t xml:space="preserve"> </w:t>
      </w:r>
    </w:p>
    <w:p w14:paraId="093D5571" w14:textId="27AADE12" w:rsidR="0013315B" w:rsidRDefault="0070118E" w:rsidP="00721892">
      <w:pPr>
        <w:ind w:left="2880"/>
        <w:rPr>
          <w:rFonts w:ascii="Arial" w:hAnsi="Arial" w:cs="Arial"/>
          <w:sz w:val="24"/>
          <w:szCs w:val="24"/>
        </w:rPr>
      </w:pPr>
      <w:r w:rsidRPr="00721892">
        <w:rPr>
          <w:rFonts w:ascii="Arial" w:hAnsi="Arial" w:cs="Arial"/>
          <w:sz w:val="24"/>
          <w:szCs w:val="24"/>
        </w:rPr>
        <w:t>face</w:t>
      </w:r>
      <w:r w:rsidR="00721892">
        <w:rPr>
          <w:rFonts w:ascii="Arial" w:hAnsi="Arial" w:cs="Arial"/>
          <w:sz w:val="24"/>
          <w:szCs w:val="24"/>
        </w:rPr>
        <w:t>d</w:t>
      </w:r>
      <w:r w:rsidRPr="00721892">
        <w:rPr>
          <w:rFonts w:ascii="Arial" w:hAnsi="Arial" w:cs="Arial"/>
          <w:sz w:val="24"/>
          <w:szCs w:val="24"/>
        </w:rPr>
        <w:t xml:space="preserve"> </w:t>
      </w:r>
      <w:r>
        <w:rPr>
          <w:rFonts w:ascii="Arial" w:hAnsi="Arial" w:cs="Arial"/>
          <w:sz w:val="24"/>
          <w:szCs w:val="24"/>
        </w:rPr>
        <w:t xml:space="preserve">issues within the first few weeks of starting a course and </w:t>
      </w:r>
      <w:r w:rsidR="00C615FC">
        <w:rPr>
          <w:rFonts w:ascii="Arial" w:hAnsi="Arial" w:cs="Arial"/>
          <w:sz w:val="24"/>
          <w:szCs w:val="24"/>
        </w:rPr>
        <w:t>P</w:t>
      </w:r>
      <w:r>
        <w:rPr>
          <w:rFonts w:ascii="Arial" w:hAnsi="Arial" w:cs="Arial"/>
          <w:sz w:val="24"/>
          <w:szCs w:val="24"/>
        </w:rPr>
        <w:t xml:space="preserve">rogramme </w:t>
      </w:r>
      <w:r w:rsidR="00C615FC">
        <w:rPr>
          <w:rFonts w:ascii="Arial" w:hAnsi="Arial" w:cs="Arial"/>
          <w:sz w:val="24"/>
          <w:szCs w:val="24"/>
        </w:rPr>
        <w:t>L</w:t>
      </w:r>
      <w:r>
        <w:rPr>
          <w:rFonts w:ascii="Arial" w:hAnsi="Arial" w:cs="Arial"/>
          <w:sz w:val="24"/>
          <w:szCs w:val="24"/>
        </w:rPr>
        <w:t xml:space="preserve">eaders were unable to help resolve the issue or listen to concerns raised. </w:t>
      </w:r>
      <w:r w:rsidR="00721892">
        <w:rPr>
          <w:rFonts w:ascii="Arial" w:hAnsi="Arial" w:cs="Arial"/>
          <w:sz w:val="24"/>
          <w:szCs w:val="24"/>
        </w:rPr>
        <w:t>H</w:t>
      </w:r>
      <w:r>
        <w:rPr>
          <w:rFonts w:ascii="Arial" w:hAnsi="Arial" w:cs="Arial"/>
          <w:sz w:val="24"/>
          <w:szCs w:val="24"/>
        </w:rPr>
        <w:t>aving this earlier w</w:t>
      </w:r>
      <w:r w:rsidR="00721892">
        <w:rPr>
          <w:rFonts w:ascii="Arial" w:hAnsi="Arial" w:cs="Arial"/>
          <w:sz w:val="24"/>
          <w:szCs w:val="24"/>
        </w:rPr>
        <w:t>ou</w:t>
      </w:r>
      <w:r>
        <w:rPr>
          <w:rFonts w:ascii="Arial" w:hAnsi="Arial" w:cs="Arial"/>
          <w:sz w:val="24"/>
          <w:szCs w:val="24"/>
        </w:rPr>
        <w:t>l</w:t>
      </w:r>
      <w:r w:rsidR="00721892">
        <w:rPr>
          <w:rFonts w:ascii="Arial" w:hAnsi="Arial" w:cs="Arial"/>
          <w:sz w:val="24"/>
          <w:szCs w:val="24"/>
        </w:rPr>
        <w:t>d</w:t>
      </w:r>
      <w:r>
        <w:rPr>
          <w:rFonts w:ascii="Arial" w:hAnsi="Arial" w:cs="Arial"/>
          <w:sz w:val="24"/>
          <w:szCs w:val="24"/>
        </w:rPr>
        <w:t xml:space="preserve"> help improve the learning experience earlier</w:t>
      </w:r>
      <w:r w:rsidR="00721892">
        <w:rPr>
          <w:rFonts w:ascii="Arial" w:hAnsi="Arial" w:cs="Arial"/>
          <w:sz w:val="24"/>
          <w:szCs w:val="24"/>
        </w:rPr>
        <w:t xml:space="preserve"> </w:t>
      </w:r>
      <w:r>
        <w:rPr>
          <w:rFonts w:ascii="Arial" w:hAnsi="Arial" w:cs="Arial"/>
          <w:sz w:val="24"/>
          <w:szCs w:val="24"/>
        </w:rPr>
        <w:t>before it</w:t>
      </w:r>
      <w:r w:rsidR="00721892">
        <w:rPr>
          <w:rFonts w:ascii="Arial" w:hAnsi="Arial" w:cs="Arial"/>
          <w:sz w:val="24"/>
          <w:szCs w:val="24"/>
        </w:rPr>
        <w:t xml:space="preserve"> deteriorated</w:t>
      </w:r>
      <w:r>
        <w:rPr>
          <w:rFonts w:ascii="Arial" w:hAnsi="Arial" w:cs="Arial"/>
          <w:sz w:val="24"/>
          <w:szCs w:val="24"/>
        </w:rPr>
        <w:t>.</w:t>
      </w:r>
    </w:p>
    <w:p w14:paraId="611613CE" w14:textId="77777777" w:rsidR="00721892" w:rsidRDefault="00721892" w:rsidP="00721892">
      <w:pPr>
        <w:ind w:left="2880"/>
        <w:rPr>
          <w:rFonts w:ascii="Arial" w:hAnsi="Arial" w:cs="Arial"/>
          <w:sz w:val="24"/>
          <w:szCs w:val="24"/>
        </w:rPr>
      </w:pPr>
    </w:p>
    <w:p w14:paraId="6E63099E" w14:textId="40AB9F5E" w:rsidR="0070118E" w:rsidRPr="0013315B" w:rsidRDefault="0070118E" w:rsidP="00721892">
      <w:pPr>
        <w:pStyle w:val="ListParagraph"/>
        <w:ind w:left="2880" w:firstLine="0"/>
        <w:rPr>
          <w:rFonts w:ascii="Arial" w:hAnsi="Arial" w:cs="Arial"/>
          <w:sz w:val="24"/>
          <w:szCs w:val="24"/>
        </w:rPr>
      </w:pPr>
      <w:r>
        <w:rPr>
          <w:rFonts w:ascii="Arial" w:hAnsi="Arial" w:cs="Arial"/>
          <w:sz w:val="24"/>
          <w:szCs w:val="24"/>
        </w:rPr>
        <w:t xml:space="preserve">CB responded </w:t>
      </w:r>
      <w:r w:rsidR="00721892">
        <w:rPr>
          <w:rFonts w:ascii="Arial" w:hAnsi="Arial" w:cs="Arial"/>
          <w:sz w:val="24"/>
          <w:szCs w:val="24"/>
        </w:rPr>
        <w:t xml:space="preserve">that </w:t>
      </w:r>
      <w:r>
        <w:rPr>
          <w:rFonts w:ascii="Arial" w:hAnsi="Arial" w:cs="Arial"/>
          <w:sz w:val="24"/>
          <w:szCs w:val="24"/>
        </w:rPr>
        <w:t>from a SUBU perspective when</w:t>
      </w:r>
      <w:r w:rsidR="00721892">
        <w:rPr>
          <w:rFonts w:ascii="Arial" w:hAnsi="Arial" w:cs="Arial"/>
          <w:sz w:val="24"/>
          <w:szCs w:val="24"/>
        </w:rPr>
        <w:t>,</w:t>
      </w:r>
      <w:r>
        <w:rPr>
          <w:rFonts w:ascii="Arial" w:hAnsi="Arial" w:cs="Arial"/>
          <w:sz w:val="24"/>
          <w:szCs w:val="24"/>
        </w:rPr>
        <w:t xml:space="preserve"> feedback </w:t>
      </w:r>
      <w:r w:rsidR="00721892">
        <w:rPr>
          <w:rFonts w:ascii="Arial" w:hAnsi="Arial" w:cs="Arial"/>
          <w:sz w:val="24"/>
          <w:szCs w:val="24"/>
        </w:rPr>
        <w:t>was</w:t>
      </w:r>
      <w:r>
        <w:rPr>
          <w:rFonts w:ascii="Arial" w:hAnsi="Arial" w:cs="Arial"/>
          <w:sz w:val="24"/>
          <w:szCs w:val="24"/>
        </w:rPr>
        <w:t xml:space="preserve"> provided as early as it </w:t>
      </w:r>
      <w:r w:rsidR="00721892">
        <w:rPr>
          <w:rFonts w:ascii="Arial" w:hAnsi="Arial" w:cs="Arial"/>
          <w:sz w:val="24"/>
          <w:szCs w:val="24"/>
        </w:rPr>
        <w:t>wa</w:t>
      </w:r>
      <w:r>
        <w:rPr>
          <w:rFonts w:ascii="Arial" w:hAnsi="Arial" w:cs="Arial"/>
          <w:sz w:val="24"/>
          <w:szCs w:val="24"/>
        </w:rPr>
        <w:t xml:space="preserve">s currently, those things </w:t>
      </w:r>
      <w:r w:rsidR="00444406">
        <w:rPr>
          <w:rFonts w:ascii="Arial" w:hAnsi="Arial" w:cs="Arial"/>
          <w:sz w:val="24"/>
          <w:szCs w:val="24"/>
        </w:rPr>
        <w:t>d</w:t>
      </w:r>
      <w:r w:rsidR="00721892">
        <w:rPr>
          <w:rFonts w:ascii="Arial" w:hAnsi="Arial" w:cs="Arial"/>
          <w:sz w:val="24"/>
          <w:szCs w:val="24"/>
        </w:rPr>
        <w:t>id</w:t>
      </w:r>
      <w:r w:rsidR="00444406">
        <w:rPr>
          <w:rFonts w:ascii="Arial" w:hAnsi="Arial" w:cs="Arial"/>
          <w:sz w:val="24"/>
          <w:szCs w:val="24"/>
        </w:rPr>
        <w:t xml:space="preserve"> not</w:t>
      </w:r>
      <w:r>
        <w:rPr>
          <w:rFonts w:ascii="Arial" w:hAnsi="Arial" w:cs="Arial"/>
          <w:sz w:val="24"/>
          <w:szCs w:val="24"/>
        </w:rPr>
        <w:t xml:space="preserve"> get </w:t>
      </w:r>
      <w:r w:rsidR="00C615FC">
        <w:rPr>
          <w:rFonts w:ascii="Arial" w:hAnsi="Arial" w:cs="Arial"/>
          <w:sz w:val="24"/>
          <w:szCs w:val="24"/>
        </w:rPr>
        <w:t>mitigated,</w:t>
      </w:r>
      <w:r>
        <w:rPr>
          <w:rFonts w:ascii="Arial" w:hAnsi="Arial" w:cs="Arial"/>
          <w:sz w:val="24"/>
          <w:szCs w:val="24"/>
        </w:rPr>
        <w:t xml:space="preserve"> and students end</w:t>
      </w:r>
      <w:r w:rsidR="00721892">
        <w:rPr>
          <w:rFonts w:ascii="Arial" w:hAnsi="Arial" w:cs="Arial"/>
          <w:sz w:val="24"/>
          <w:szCs w:val="24"/>
        </w:rPr>
        <w:t>ed up</w:t>
      </w:r>
      <w:r>
        <w:rPr>
          <w:rFonts w:ascii="Arial" w:hAnsi="Arial" w:cs="Arial"/>
          <w:sz w:val="24"/>
          <w:szCs w:val="24"/>
        </w:rPr>
        <w:t xml:space="preserve"> providing feedback on things they </w:t>
      </w:r>
      <w:r w:rsidR="00444406">
        <w:rPr>
          <w:rFonts w:ascii="Arial" w:hAnsi="Arial" w:cs="Arial"/>
          <w:sz w:val="24"/>
          <w:szCs w:val="24"/>
        </w:rPr>
        <w:t>ha</w:t>
      </w:r>
      <w:r w:rsidR="00721892">
        <w:rPr>
          <w:rFonts w:ascii="Arial" w:hAnsi="Arial" w:cs="Arial"/>
          <w:sz w:val="24"/>
          <w:szCs w:val="24"/>
        </w:rPr>
        <w:t>d</w:t>
      </w:r>
      <w:r w:rsidR="00444406">
        <w:rPr>
          <w:rFonts w:ascii="Arial" w:hAnsi="Arial" w:cs="Arial"/>
          <w:sz w:val="24"/>
          <w:szCs w:val="24"/>
        </w:rPr>
        <w:t xml:space="preserve"> not</w:t>
      </w:r>
      <w:r>
        <w:rPr>
          <w:rFonts w:ascii="Arial" w:hAnsi="Arial" w:cs="Arial"/>
          <w:sz w:val="24"/>
          <w:szCs w:val="24"/>
        </w:rPr>
        <w:t xml:space="preserve"> had the opportunity to experience. Student</w:t>
      </w:r>
      <w:r w:rsidR="00C615FC">
        <w:rPr>
          <w:rFonts w:ascii="Arial" w:hAnsi="Arial" w:cs="Arial"/>
          <w:sz w:val="24"/>
          <w:szCs w:val="24"/>
        </w:rPr>
        <w:t>s</w:t>
      </w:r>
      <w:r>
        <w:rPr>
          <w:rFonts w:ascii="Arial" w:hAnsi="Arial" w:cs="Arial"/>
          <w:sz w:val="24"/>
          <w:szCs w:val="24"/>
        </w:rPr>
        <w:t xml:space="preserve"> </w:t>
      </w:r>
      <w:r w:rsidR="00721892">
        <w:rPr>
          <w:rFonts w:ascii="Arial" w:hAnsi="Arial" w:cs="Arial"/>
          <w:sz w:val="24"/>
          <w:szCs w:val="24"/>
        </w:rPr>
        <w:t>we</w:t>
      </w:r>
      <w:r>
        <w:rPr>
          <w:rFonts w:ascii="Arial" w:hAnsi="Arial" w:cs="Arial"/>
          <w:sz w:val="24"/>
          <w:szCs w:val="24"/>
        </w:rPr>
        <w:t xml:space="preserve">re currently giving feedback on things they </w:t>
      </w:r>
      <w:r w:rsidR="00444406">
        <w:rPr>
          <w:rFonts w:ascii="Arial" w:hAnsi="Arial" w:cs="Arial"/>
          <w:sz w:val="24"/>
          <w:szCs w:val="24"/>
        </w:rPr>
        <w:t>ha</w:t>
      </w:r>
      <w:r w:rsidR="00721892">
        <w:rPr>
          <w:rFonts w:ascii="Arial" w:hAnsi="Arial" w:cs="Arial"/>
          <w:sz w:val="24"/>
          <w:szCs w:val="24"/>
        </w:rPr>
        <w:t>d</w:t>
      </w:r>
      <w:r w:rsidR="00444406">
        <w:rPr>
          <w:rFonts w:ascii="Arial" w:hAnsi="Arial" w:cs="Arial"/>
          <w:sz w:val="24"/>
          <w:szCs w:val="24"/>
        </w:rPr>
        <w:t xml:space="preserve"> not</w:t>
      </w:r>
      <w:r>
        <w:rPr>
          <w:rFonts w:ascii="Arial" w:hAnsi="Arial" w:cs="Arial"/>
          <w:sz w:val="24"/>
          <w:szCs w:val="24"/>
        </w:rPr>
        <w:t xml:space="preserve"> experienced and</w:t>
      </w:r>
      <w:r w:rsidR="00C615FC">
        <w:rPr>
          <w:rFonts w:ascii="Arial" w:hAnsi="Arial" w:cs="Arial"/>
          <w:sz w:val="24"/>
          <w:szCs w:val="24"/>
        </w:rPr>
        <w:t xml:space="preserve"> when</w:t>
      </w:r>
      <w:r>
        <w:rPr>
          <w:rFonts w:ascii="Arial" w:hAnsi="Arial" w:cs="Arial"/>
          <w:sz w:val="24"/>
          <w:szCs w:val="24"/>
        </w:rPr>
        <w:t xml:space="preserve"> issues arose later in the </w:t>
      </w:r>
      <w:r w:rsidR="00C615FC">
        <w:rPr>
          <w:rFonts w:ascii="Arial" w:hAnsi="Arial" w:cs="Arial"/>
          <w:sz w:val="24"/>
          <w:szCs w:val="24"/>
        </w:rPr>
        <w:t>year,</w:t>
      </w:r>
      <w:r>
        <w:rPr>
          <w:rFonts w:ascii="Arial" w:hAnsi="Arial" w:cs="Arial"/>
          <w:sz w:val="24"/>
          <w:szCs w:val="24"/>
        </w:rPr>
        <w:t xml:space="preserve"> they were unable to provide feedback</w:t>
      </w:r>
      <w:r w:rsidR="00C615FC">
        <w:rPr>
          <w:rFonts w:ascii="Arial" w:hAnsi="Arial" w:cs="Arial"/>
          <w:sz w:val="24"/>
          <w:szCs w:val="24"/>
        </w:rPr>
        <w:t xml:space="preserve"> later on</w:t>
      </w:r>
      <w:r>
        <w:rPr>
          <w:rFonts w:ascii="Arial" w:hAnsi="Arial" w:cs="Arial"/>
          <w:sz w:val="24"/>
          <w:szCs w:val="24"/>
        </w:rPr>
        <w:t>.</w:t>
      </w:r>
      <w:r w:rsidR="00C615FC">
        <w:rPr>
          <w:rFonts w:ascii="Arial" w:hAnsi="Arial" w:cs="Arial"/>
          <w:sz w:val="24"/>
          <w:szCs w:val="24"/>
        </w:rPr>
        <w:t xml:space="preserve"> In the current situation, the only reason why students ha</w:t>
      </w:r>
      <w:r w:rsidR="00721892">
        <w:rPr>
          <w:rFonts w:ascii="Arial" w:hAnsi="Arial" w:cs="Arial"/>
          <w:sz w:val="24"/>
          <w:szCs w:val="24"/>
        </w:rPr>
        <w:t>d</w:t>
      </w:r>
      <w:r w:rsidR="00C615FC">
        <w:rPr>
          <w:rFonts w:ascii="Arial" w:hAnsi="Arial" w:cs="Arial"/>
          <w:sz w:val="24"/>
          <w:szCs w:val="24"/>
        </w:rPr>
        <w:t xml:space="preserve"> experience</w:t>
      </w:r>
      <w:r w:rsidR="00721892">
        <w:rPr>
          <w:rFonts w:ascii="Arial" w:hAnsi="Arial" w:cs="Arial"/>
          <w:sz w:val="24"/>
          <w:szCs w:val="24"/>
        </w:rPr>
        <w:t>d</w:t>
      </w:r>
      <w:r w:rsidR="00C615FC">
        <w:rPr>
          <w:rFonts w:ascii="Arial" w:hAnsi="Arial" w:cs="Arial"/>
          <w:sz w:val="24"/>
          <w:szCs w:val="24"/>
        </w:rPr>
        <w:t xml:space="preserve"> issues early on in the year</w:t>
      </w:r>
      <w:r w:rsidR="00721892">
        <w:rPr>
          <w:rFonts w:ascii="Arial" w:hAnsi="Arial" w:cs="Arial"/>
          <w:sz w:val="24"/>
          <w:szCs w:val="24"/>
        </w:rPr>
        <w:t xml:space="preserve"> wa</w:t>
      </w:r>
      <w:r w:rsidR="00C615FC">
        <w:rPr>
          <w:rFonts w:ascii="Arial" w:hAnsi="Arial" w:cs="Arial"/>
          <w:sz w:val="24"/>
          <w:szCs w:val="24"/>
        </w:rPr>
        <w:t>s because of Covid and things were constantly changing</w:t>
      </w:r>
      <w:r w:rsidR="004A3DB7">
        <w:rPr>
          <w:rFonts w:ascii="Arial" w:hAnsi="Arial" w:cs="Arial"/>
          <w:sz w:val="24"/>
          <w:szCs w:val="24"/>
        </w:rPr>
        <w:t>,</w:t>
      </w:r>
      <w:r w:rsidR="00721892">
        <w:rPr>
          <w:rFonts w:ascii="Arial" w:hAnsi="Arial" w:cs="Arial"/>
          <w:sz w:val="24"/>
          <w:szCs w:val="24"/>
        </w:rPr>
        <w:t xml:space="preserve"> </w:t>
      </w:r>
      <w:r w:rsidR="004A3DB7">
        <w:rPr>
          <w:rFonts w:ascii="Arial" w:hAnsi="Arial" w:cs="Arial"/>
          <w:sz w:val="24"/>
          <w:szCs w:val="24"/>
        </w:rPr>
        <w:t xml:space="preserve">but this was only </w:t>
      </w:r>
      <w:r w:rsidR="00721892">
        <w:rPr>
          <w:rFonts w:ascii="Arial" w:hAnsi="Arial" w:cs="Arial"/>
          <w:sz w:val="24"/>
          <w:szCs w:val="24"/>
        </w:rPr>
        <w:t xml:space="preserve">due to the </w:t>
      </w:r>
      <w:r w:rsidR="00721892">
        <w:rPr>
          <w:rFonts w:ascii="Arial" w:hAnsi="Arial" w:cs="Arial"/>
          <w:sz w:val="24"/>
          <w:szCs w:val="24"/>
        </w:rPr>
        <w:lastRenderedPageBreak/>
        <w:t>pandemic</w:t>
      </w:r>
      <w:r w:rsidR="00C615FC">
        <w:rPr>
          <w:rFonts w:ascii="Arial" w:hAnsi="Arial" w:cs="Arial"/>
          <w:sz w:val="24"/>
          <w:szCs w:val="24"/>
        </w:rPr>
        <w:t xml:space="preserve">. </w:t>
      </w:r>
      <w:r w:rsidR="004A3DB7">
        <w:rPr>
          <w:rFonts w:ascii="Arial" w:hAnsi="Arial" w:cs="Arial"/>
          <w:sz w:val="24"/>
          <w:szCs w:val="24"/>
        </w:rPr>
        <w:t>It had been</w:t>
      </w:r>
      <w:r w:rsidR="00C615FC">
        <w:rPr>
          <w:rFonts w:ascii="Arial" w:hAnsi="Arial" w:cs="Arial"/>
          <w:sz w:val="24"/>
          <w:szCs w:val="24"/>
        </w:rPr>
        <w:t xml:space="preserve"> an exceptional year in this regard, and there was not usually constant change within faculties and departments during the year. CB could understand the situation from this perspective but also stated that </w:t>
      </w:r>
      <w:r w:rsidR="004A3DB7">
        <w:rPr>
          <w:rFonts w:ascii="Arial" w:hAnsi="Arial" w:cs="Arial"/>
          <w:sz w:val="24"/>
          <w:szCs w:val="24"/>
        </w:rPr>
        <w:t xml:space="preserve">it would be </w:t>
      </w:r>
      <w:r w:rsidR="00C615FC">
        <w:rPr>
          <w:rFonts w:ascii="Arial" w:hAnsi="Arial" w:cs="Arial"/>
          <w:sz w:val="24"/>
          <w:szCs w:val="24"/>
        </w:rPr>
        <w:t>during a normal year where the proposed mid and end of unit feedback would be beneficial.</w:t>
      </w:r>
    </w:p>
    <w:p w14:paraId="05EF0A02" w14:textId="77777777" w:rsidR="00E2189A" w:rsidRPr="00E2189A" w:rsidRDefault="00E2189A" w:rsidP="00E2189A">
      <w:pPr>
        <w:rPr>
          <w:rFonts w:ascii="Arial" w:hAnsi="Arial" w:cs="Arial"/>
          <w:sz w:val="24"/>
          <w:szCs w:val="24"/>
        </w:rPr>
      </w:pPr>
    </w:p>
    <w:p w14:paraId="3E5FA0AB" w14:textId="0753BF52" w:rsidR="00E2189A" w:rsidRDefault="0097632A" w:rsidP="0097632A">
      <w:pPr>
        <w:pStyle w:val="ListParagraph"/>
        <w:ind w:left="2880" w:hanging="1110"/>
        <w:rPr>
          <w:rFonts w:ascii="Arial" w:hAnsi="Arial" w:cs="Arial"/>
          <w:sz w:val="24"/>
          <w:szCs w:val="24"/>
        </w:rPr>
      </w:pPr>
      <w:r>
        <w:rPr>
          <w:rFonts w:ascii="Arial" w:hAnsi="Arial" w:cs="Arial"/>
          <w:sz w:val="24"/>
          <w:szCs w:val="24"/>
        </w:rPr>
        <w:t>8.4.1.2</w:t>
      </w:r>
      <w:r>
        <w:rPr>
          <w:rFonts w:ascii="Arial" w:hAnsi="Arial" w:cs="Arial"/>
          <w:sz w:val="24"/>
          <w:szCs w:val="24"/>
        </w:rPr>
        <w:tab/>
      </w:r>
      <w:r w:rsidR="00BB6AB0">
        <w:rPr>
          <w:rFonts w:ascii="Arial" w:hAnsi="Arial" w:cs="Arial"/>
          <w:sz w:val="24"/>
          <w:szCs w:val="24"/>
        </w:rPr>
        <w:t>Student question</w:t>
      </w:r>
      <w:r>
        <w:rPr>
          <w:rFonts w:ascii="Arial" w:hAnsi="Arial" w:cs="Arial"/>
          <w:sz w:val="24"/>
          <w:szCs w:val="24"/>
        </w:rPr>
        <w:t xml:space="preserve"> </w:t>
      </w:r>
      <w:r w:rsidR="00BB6AB0">
        <w:rPr>
          <w:rFonts w:ascii="Arial" w:hAnsi="Arial" w:cs="Arial"/>
          <w:sz w:val="24"/>
          <w:szCs w:val="24"/>
        </w:rPr>
        <w:t>(MM)</w:t>
      </w:r>
      <w:r>
        <w:rPr>
          <w:rFonts w:ascii="Arial" w:hAnsi="Arial" w:cs="Arial"/>
          <w:sz w:val="24"/>
          <w:szCs w:val="24"/>
        </w:rPr>
        <w:t xml:space="preserve">: </w:t>
      </w:r>
      <w:r w:rsidR="00550C9D">
        <w:rPr>
          <w:rFonts w:ascii="Arial" w:hAnsi="Arial" w:cs="Arial"/>
          <w:sz w:val="24"/>
          <w:szCs w:val="24"/>
        </w:rPr>
        <w:t>asked</w:t>
      </w:r>
      <w:r w:rsidR="001775A4">
        <w:rPr>
          <w:rFonts w:ascii="Arial" w:hAnsi="Arial" w:cs="Arial"/>
          <w:sz w:val="24"/>
          <w:szCs w:val="24"/>
        </w:rPr>
        <w:t xml:space="preserve"> </w:t>
      </w:r>
      <w:r>
        <w:rPr>
          <w:rFonts w:ascii="Arial" w:hAnsi="Arial" w:cs="Arial"/>
          <w:sz w:val="24"/>
          <w:szCs w:val="24"/>
        </w:rPr>
        <w:t xml:space="preserve">what </w:t>
      </w:r>
      <w:r w:rsidR="001775A4">
        <w:rPr>
          <w:rFonts w:ascii="Arial" w:hAnsi="Arial" w:cs="Arial"/>
          <w:sz w:val="24"/>
          <w:szCs w:val="24"/>
        </w:rPr>
        <w:t>the timeline</w:t>
      </w:r>
      <w:r>
        <w:rPr>
          <w:rFonts w:ascii="Arial" w:hAnsi="Arial" w:cs="Arial"/>
          <w:sz w:val="24"/>
          <w:szCs w:val="24"/>
        </w:rPr>
        <w:t xml:space="preserve"> was</w:t>
      </w:r>
      <w:r w:rsidR="001775A4">
        <w:rPr>
          <w:rFonts w:ascii="Arial" w:hAnsi="Arial" w:cs="Arial"/>
          <w:sz w:val="24"/>
          <w:szCs w:val="24"/>
        </w:rPr>
        <w:t xml:space="preserve"> for the final MUSE</w:t>
      </w:r>
      <w:r w:rsidR="00713D42">
        <w:rPr>
          <w:rFonts w:ascii="Arial" w:hAnsi="Arial" w:cs="Arial"/>
          <w:sz w:val="24"/>
          <w:szCs w:val="24"/>
        </w:rPr>
        <w:t xml:space="preserve"> survey</w:t>
      </w:r>
      <w:r w:rsidR="001775A4">
        <w:rPr>
          <w:rFonts w:ascii="Arial" w:hAnsi="Arial" w:cs="Arial"/>
          <w:sz w:val="24"/>
          <w:szCs w:val="24"/>
        </w:rPr>
        <w:t>?</w:t>
      </w:r>
    </w:p>
    <w:p w14:paraId="734E6597" w14:textId="219C459F" w:rsidR="001775A4" w:rsidRDefault="001775A4" w:rsidP="0013315B">
      <w:pPr>
        <w:pStyle w:val="ListParagraph"/>
        <w:ind w:left="1080" w:firstLine="0"/>
        <w:rPr>
          <w:rFonts w:ascii="Arial" w:hAnsi="Arial" w:cs="Arial"/>
          <w:sz w:val="24"/>
          <w:szCs w:val="24"/>
        </w:rPr>
      </w:pPr>
    </w:p>
    <w:p w14:paraId="0327B0AB" w14:textId="2B8E60A9" w:rsidR="001775A4" w:rsidRDefault="001775A4" w:rsidP="0097632A">
      <w:pPr>
        <w:pStyle w:val="ListParagraph"/>
        <w:ind w:left="2880" w:firstLine="0"/>
        <w:rPr>
          <w:rFonts w:ascii="Arial" w:hAnsi="Arial" w:cs="Arial"/>
          <w:sz w:val="24"/>
          <w:szCs w:val="24"/>
        </w:rPr>
      </w:pPr>
      <w:r>
        <w:rPr>
          <w:rFonts w:ascii="Arial" w:hAnsi="Arial" w:cs="Arial"/>
          <w:sz w:val="24"/>
          <w:szCs w:val="24"/>
        </w:rPr>
        <w:t>CB responded that the</w:t>
      </w:r>
      <w:r w:rsidR="0097632A">
        <w:rPr>
          <w:rFonts w:ascii="Arial" w:hAnsi="Arial" w:cs="Arial"/>
          <w:sz w:val="24"/>
          <w:szCs w:val="24"/>
        </w:rPr>
        <w:t xml:space="preserve"> policy</w:t>
      </w:r>
      <w:r>
        <w:rPr>
          <w:rFonts w:ascii="Arial" w:hAnsi="Arial" w:cs="Arial"/>
          <w:sz w:val="24"/>
          <w:szCs w:val="24"/>
        </w:rPr>
        <w:t xml:space="preserve"> propos</w:t>
      </w:r>
      <w:r w:rsidR="0097632A">
        <w:rPr>
          <w:rFonts w:ascii="Arial" w:hAnsi="Arial" w:cs="Arial"/>
          <w:sz w:val="24"/>
          <w:szCs w:val="24"/>
        </w:rPr>
        <w:t>ed</w:t>
      </w:r>
      <w:r>
        <w:rPr>
          <w:rFonts w:ascii="Arial" w:hAnsi="Arial" w:cs="Arial"/>
          <w:sz w:val="24"/>
          <w:szCs w:val="24"/>
        </w:rPr>
        <w:t xml:space="preserve"> the final MUSE feedback would be gathered after the final assignment deadline.</w:t>
      </w:r>
    </w:p>
    <w:p w14:paraId="60456A34" w14:textId="62084380" w:rsidR="001775A4" w:rsidRDefault="001775A4" w:rsidP="0013315B">
      <w:pPr>
        <w:pStyle w:val="ListParagraph"/>
        <w:ind w:left="1080" w:firstLine="0"/>
        <w:rPr>
          <w:rFonts w:ascii="Arial" w:hAnsi="Arial" w:cs="Arial"/>
          <w:sz w:val="24"/>
          <w:szCs w:val="24"/>
        </w:rPr>
      </w:pPr>
    </w:p>
    <w:p w14:paraId="721273F1" w14:textId="748A34B3" w:rsidR="001775A4" w:rsidRDefault="00BB6AB0" w:rsidP="0097632A">
      <w:pPr>
        <w:pStyle w:val="ListParagraph"/>
        <w:ind w:left="2880" w:firstLine="0"/>
        <w:rPr>
          <w:rFonts w:ascii="Arial" w:hAnsi="Arial" w:cs="Arial"/>
          <w:sz w:val="24"/>
          <w:szCs w:val="24"/>
        </w:rPr>
      </w:pPr>
      <w:r>
        <w:rPr>
          <w:rFonts w:ascii="Arial" w:hAnsi="Arial" w:cs="Arial"/>
          <w:sz w:val="24"/>
          <w:szCs w:val="24"/>
        </w:rPr>
        <w:t>MM</w:t>
      </w:r>
      <w:r w:rsidR="004A3DB7">
        <w:rPr>
          <w:rFonts w:ascii="Arial" w:hAnsi="Arial" w:cs="Arial"/>
          <w:sz w:val="24"/>
          <w:szCs w:val="24"/>
        </w:rPr>
        <w:t xml:space="preserve">, </w:t>
      </w:r>
      <w:r w:rsidR="0097632A">
        <w:rPr>
          <w:rFonts w:ascii="Arial" w:hAnsi="Arial" w:cs="Arial"/>
          <w:sz w:val="24"/>
          <w:szCs w:val="24"/>
        </w:rPr>
        <w:t>a final year student</w:t>
      </w:r>
      <w:r w:rsidR="004A3DB7">
        <w:rPr>
          <w:rFonts w:ascii="Arial" w:hAnsi="Arial" w:cs="Arial"/>
          <w:sz w:val="24"/>
          <w:szCs w:val="24"/>
        </w:rPr>
        <w:t>,</w:t>
      </w:r>
      <w:r w:rsidR="0097632A">
        <w:rPr>
          <w:rFonts w:ascii="Arial" w:hAnsi="Arial" w:cs="Arial"/>
          <w:sz w:val="24"/>
          <w:szCs w:val="24"/>
        </w:rPr>
        <w:t xml:space="preserve"> and had</w:t>
      </w:r>
      <w:r w:rsidR="001775A4">
        <w:rPr>
          <w:rFonts w:ascii="Arial" w:hAnsi="Arial" w:cs="Arial"/>
          <w:sz w:val="24"/>
          <w:szCs w:val="24"/>
        </w:rPr>
        <w:t xml:space="preserve"> observed </w:t>
      </w:r>
      <w:r w:rsidR="0097632A">
        <w:rPr>
          <w:rFonts w:ascii="Arial" w:hAnsi="Arial" w:cs="Arial"/>
          <w:sz w:val="24"/>
          <w:szCs w:val="24"/>
        </w:rPr>
        <w:t xml:space="preserve">that </w:t>
      </w:r>
      <w:r w:rsidR="00713D42">
        <w:rPr>
          <w:rFonts w:ascii="Arial" w:hAnsi="Arial" w:cs="Arial"/>
          <w:sz w:val="24"/>
          <w:szCs w:val="24"/>
        </w:rPr>
        <w:t xml:space="preserve">BU students </w:t>
      </w:r>
      <w:r w:rsidR="001775A4">
        <w:rPr>
          <w:rFonts w:ascii="Arial" w:hAnsi="Arial" w:cs="Arial"/>
          <w:sz w:val="24"/>
          <w:szCs w:val="24"/>
        </w:rPr>
        <w:t>did not respond to surveys later on in the Semester</w:t>
      </w:r>
      <w:r w:rsidR="004A3DB7">
        <w:rPr>
          <w:rFonts w:ascii="Arial" w:hAnsi="Arial" w:cs="Arial"/>
          <w:sz w:val="24"/>
          <w:szCs w:val="24"/>
        </w:rPr>
        <w:t>,</w:t>
      </w:r>
      <w:r w:rsidR="001775A4">
        <w:rPr>
          <w:rFonts w:ascii="Arial" w:hAnsi="Arial" w:cs="Arial"/>
          <w:sz w:val="24"/>
          <w:szCs w:val="24"/>
        </w:rPr>
        <w:t xml:space="preserve"> </w:t>
      </w:r>
      <w:r w:rsidR="0097632A">
        <w:rPr>
          <w:rFonts w:ascii="Arial" w:hAnsi="Arial" w:cs="Arial"/>
          <w:sz w:val="24"/>
          <w:szCs w:val="24"/>
        </w:rPr>
        <w:t>as focus was on final assignments and exams. A</w:t>
      </w:r>
      <w:r w:rsidR="001775A4">
        <w:rPr>
          <w:rFonts w:ascii="Arial" w:hAnsi="Arial" w:cs="Arial"/>
          <w:sz w:val="24"/>
          <w:szCs w:val="24"/>
        </w:rPr>
        <w:t>ttendance at seminars was</w:t>
      </w:r>
      <w:r w:rsidR="0097632A">
        <w:rPr>
          <w:rFonts w:ascii="Arial" w:hAnsi="Arial" w:cs="Arial"/>
          <w:sz w:val="24"/>
          <w:szCs w:val="24"/>
        </w:rPr>
        <w:t xml:space="preserve"> also</w:t>
      </w:r>
      <w:r w:rsidR="001775A4">
        <w:rPr>
          <w:rFonts w:ascii="Arial" w:hAnsi="Arial" w:cs="Arial"/>
          <w:sz w:val="24"/>
          <w:szCs w:val="24"/>
        </w:rPr>
        <w:t xml:space="preserve"> reduced</w:t>
      </w:r>
      <w:r w:rsidR="0097632A">
        <w:rPr>
          <w:rFonts w:ascii="Arial" w:hAnsi="Arial" w:cs="Arial"/>
          <w:sz w:val="24"/>
          <w:szCs w:val="24"/>
        </w:rPr>
        <w:t xml:space="preserve"> during this period.</w:t>
      </w:r>
      <w:r w:rsidR="001775A4">
        <w:rPr>
          <w:rFonts w:ascii="Arial" w:hAnsi="Arial" w:cs="Arial"/>
          <w:sz w:val="24"/>
          <w:szCs w:val="24"/>
        </w:rPr>
        <w:t xml:space="preserve"> </w:t>
      </w:r>
      <w:r w:rsidR="0097632A">
        <w:rPr>
          <w:rFonts w:ascii="Arial" w:hAnsi="Arial" w:cs="Arial"/>
          <w:sz w:val="24"/>
          <w:szCs w:val="24"/>
        </w:rPr>
        <w:t>I</w:t>
      </w:r>
      <w:r w:rsidR="001775A4">
        <w:rPr>
          <w:rFonts w:ascii="Arial" w:hAnsi="Arial" w:cs="Arial"/>
          <w:sz w:val="24"/>
          <w:szCs w:val="24"/>
        </w:rPr>
        <w:t xml:space="preserve">t might be worth having </w:t>
      </w:r>
      <w:r w:rsidR="0097632A">
        <w:rPr>
          <w:rFonts w:ascii="Arial" w:hAnsi="Arial" w:cs="Arial"/>
          <w:sz w:val="24"/>
          <w:szCs w:val="24"/>
        </w:rPr>
        <w:t xml:space="preserve">the final survey </w:t>
      </w:r>
      <w:r w:rsidR="001775A4">
        <w:rPr>
          <w:rFonts w:ascii="Arial" w:hAnsi="Arial" w:cs="Arial"/>
          <w:sz w:val="24"/>
          <w:szCs w:val="24"/>
        </w:rPr>
        <w:t>take place before the final assignments</w:t>
      </w:r>
      <w:r w:rsidR="0097632A">
        <w:rPr>
          <w:rFonts w:ascii="Arial" w:hAnsi="Arial" w:cs="Arial"/>
          <w:sz w:val="24"/>
          <w:szCs w:val="24"/>
        </w:rPr>
        <w:t>.</w:t>
      </w:r>
      <w:r w:rsidR="001775A4">
        <w:rPr>
          <w:rFonts w:ascii="Arial" w:hAnsi="Arial" w:cs="Arial"/>
          <w:sz w:val="24"/>
          <w:szCs w:val="24"/>
        </w:rPr>
        <w:t xml:space="preserve"> </w:t>
      </w:r>
    </w:p>
    <w:p w14:paraId="3E7011F4" w14:textId="6C6D8CEA" w:rsidR="001775A4" w:rsidRDefault="001775A4" w:rsidP="0013315B">
      <w:pPr>
        <w:pStyle w:val="ListParagraph"/>
        <w:ind w:left="1080" w:firstLine="0"/>
        <w:rPr>
          <w:rFonts w:ascii="Arial" w:hAnsi="Arial" w:cs="Arial"/>
          <w:sz w:val="24"/>
          <w:szCs w:val="24"/>
        </w:rPr>
      </w:pPr>
    </w:p>
    <w:p w14:paraId="1DD3D0E9" w14:textId="7514B188" w:rsidR="00E2189A" w:rsidRPr="00E2189A" w:rsidRDefault="00E2189A" w:rsidP="0097632A">
      <w:pPr>
        <w:ind w:firstLine="720"/>
        <w:rPr>
          <w:rFonts w:ascii="Arial" w:hAnsi="Arial" w:cs="Arial"/>
          <w:sz w:val="24"/>
          <w:szCs w:val="24"/>
        </w:rPr>
      </w:pPr>
      <w:r w:rsidRPr="00E2189A">
        <w:rPr>
          <w:rFonts w:ascii="Arial" w:hAnsi="Arial" w:cs="Arial"/>
          <w:sz w:val="24"/>
          <w:szCs w:val="24"/>
        </w:rPr>
        <w:t>8.</w:t>
      </w:r>
      <w:r w:rsidR="0097632A">
        <w:rPr>
          <w:rFonts w:ascii="Arial" w:hAnsi="Arial" w:cs="Arial"/>
          <w:sz w:val="24"/>
          <w:szCs w:val="24"/>
        </w:rPr>
        <w:t>4.2</w:t>
      </w:r>
      <w:r w:rsidR="0097632A">
        <w:rPr>
          <w:rFonts w:ascii="Arial" w:hAnsi="Arial" w:cs="Arial"/>
          <w:sz w:val="24"/>
          <w:szCs w:val="24"/>
        </w:rPr>
        <w:tab/>
      </w:r>
      <w:r w:rsidR="001775A4">
        <w:rPr>
          <w:rFonts w:ascii="Arial" w:hAnsi="Arial" w:cs="Arial"/>
          <w:sz w:val="24"/>
          <w:szCs w:val="24"/>
        </w:rPr>
        <w:t>There was no opposition to Motion 4.</w:t>
      </w:r>
    </w:p>
    <w:p w14:paraId="08263325" w14:textId="3A4F41FB" w:rsidR="00E2189A" w:rsidRPr="00E2189A" w:rsidRDefault="004D19F5" w:rsidP="00E2189A">
      <w:pPr>
        <w:rPr>
          <w:rFonts w:ascii="Arial" w:hAnsi="Arial" w:cs="Arial"/>
          <w:sz w:val="24"/>
          <w:szCs w:val="24"/>
        </w:rPr>
      </w:pPr>
      <w:r w:rsidRPr="004D19F5">
        <w:rPr>
          <w:rFonts w:ascii="Arial" w:hAnsi="Arial" w:cs="Arial"/>
          <w:sz w:val="24"/>
          <w:szCs w:val="24"/>
        </w:rPr>
        <w:tab/>
      </w:r>
    </w:p>
    <w:p w14:paraId="1B798F3C" w14:textId="30171701" w:rsidR="00AC0EDA" w:rsidRDefault="00E2189A" w:rsidP="0097632A">
      <w:pPr>
        <w:ind w:firstLine="720"/>
        <w:rPr>
          <w:rFonts w:ascii="Arial" w:hAnsi="Arial" w:cs="Arial"/>
          <w:b/>
          <w:bCs/>
          <w:sz w:val="24"/>
          <w:szCs w:val="24"/>
        </w:rPr>
      </w:pPr>
      <w:r w:rsidRPr="00E2189A">
        <w:rPr>
          <w:rFonts w:ascii="Arial" w:hAnsi="Arial" w:cs="Arial"/>
          <w:sz w:val="24"/>
          <w:szCs w:val="24"/>
        </w:rPr>
        <w:t>8.</w:t>
      </w:r>
      <w:r w:rsidR="0097632A">
        <w:rPr>
          <w:rFonts w:ascii="Arial" w:hAnsi="Arial" w:cs="Arial"/>
          <w:sz w:val="24"/>
          <w:szCs w:val="24"/>
        </w:rPr>
        <w:t>4.3</w:t>
      </w:r>
      <w:r w:rsidRPr="00E2189A">
        <w:rPr>
          <w:rFonts w:ascii="Arial" w:hAnsi="Arial" w:cs="Arial"/>
          <w:sz w:val="24"/>
          <w:szCs w:val="24"/>
        </w:rPr>
        <w:t xml:space="preserve"> </w:t>
      </w:r>
      <w:r w:rsidR="00A551C5">
        <w:rPr>
          <w:rFonts w:ascii="Arial" w:hAnsi="Arial" w:cs="Arial"/>
          <w:sz w:val="24"/>
          <w:szCs w:val="24"/>
        </w:rPr>
        <w:tab/>
      </w:r>
      <w:r w:rsidRPr="00E2189A">
        <w:rPr>
          <w:rFonts w:ascii="Arial" w:hAnsi="Arial" w:cs="Arial"/>
          <w:b/>
          <w:bCs/>
          <w:sz w:val="24"/>
          <w:szCs w:val="24"/>
        </w:rPr>
        <w:t>Motion 4 –</w:t>
      </w:r>
      <w:r w:rsidR="00AC0EDA">
        <w:rPr>
          <w:rFonts w:ascii="Arial" w:hAnsi="Arial" w:cs="Arial"/>
          <w:b/>
          <w:bCs/>
          <w:sz w:val="24"/>
          <w:szCs w:val="24"/>
        </w:rPr>
        <w:t xml:space="preserve"> </w:t>
      </w:r>
      <w:r w:rsidR="00AC0EDA" w:rsidRPr="00AC0EDA">
        <w:rPr>
          <w:rFonts w:ascii="Arial" w:hAnsi="Arial" w:cs="Arial"/>
          <w:b/>
          <w:bCs/>
          <w:sz w:val="24"/>
          <w:szCs w:val="24"/>
        </w:rPr>
        <w:t>Changing MUSE to Allow Mid and End Unit Feedback</w:t>
      </w:r>
      <w:r w:rsidR="00AC0EDA">
        <w:rPr>
          <w:rFonts w:ascii="Arial" w:hAnsi="Arial" w:cs="Arial"/>
          <w:b/>
          <w:bCs/>
          <w:sz w:val="24"/>
          <w:szCs w:val="24"/>
        </w:rPr>
        <w:t xml:space="preserve"> – </w:t>
      </w:r>
    </w:p>
    <w:p w14:paraId="57A8FF25" w14:textId="00DA428E" w:rsidR="00E2189A" w:rsidRPr="003E01FE" w:rsidRDefault="00E2189A" w:rsidP="00AC0EDA">
      <w:pPr>
        <w:ind w:left="720" w:firstLine="720"/>
        <w:rPr>
          <w:rFonts w:ascii="Arial" w:hAnsi="Arial" w:cs="Arial"/>
          <w:sz w:val="24"/>
          <w:szCs w:val="24"/>
        </w:rPr>
      </w:pPr>
      <w:r w:rsidRPr="00E2189A">
        <w:rPr>
          <w:rFonts w:ascii="Arial" w:hAnsi="Arial" w:cs="Arial"/>
          <w:b/>
          <w:bCs/>
          <w:sz w:val="24"/>
          <w:szCs w:val="24"/>
        </w:rPr>
        <w:t>Ratified</w:t>
      </w:r>
    </w:p>
    <w:bookmarkEnd w:id="41"/>
    <w:p w14:paraId="5B1FCDA9" w14:textId="6E21B478" w:rsidR="00E2189A" w:rsidRDefault="00E2189A" w:rsidP="00BE3D7E">
      <w:pPr>
        <w:rPr>
          <w:rFonts w:ascii="Arial" w:hAnsi="Arial" w:cs="Arial"/>
          <w:b/>
          <w:bCs/>
          <w:sz w:val="24"/>
          <w:szCs w:val="24"/>
        </w:rPr>
      </w:pPr>
    </w:p>
    <w:p w14:paraId="26DE37B6" w14:textId="507A9C5E" w:rsidR="00E2189A" w:rsidRPr="00E2189A" w:rsidRDefault="00E2189A" w:rsidP="00E2189A">
      <w:pPr>
        <w:rPr>
          <w:rFonts w:ascii="Arial" w:hAnsi="Arial" w:cs="Arial"/>
          <w:sz w:val="24"/>
          <w:szCs w:val="24"/>
        </w:rPr>
      </w:pPr>
      <w:r w:rsidRPr="00E2189A">
        <w:rPr>
          <w:rFonts w:ascii="Arial" w:hAnsi="Arial" w:cs="Arial"/>
          <w:b/>
          <w:bCs/>
          <w:sz w:val="24"/>
          <w:szCs w:val="24"/>
        </w:rPr>
        <w:t>8.</w:t>
      </w:r>
      <w:r w:rsidR="00AC0EDA">
        <w:rPr>
          <w:rFonts w:ascii="Arial" w:hAnsi="Arial" w:cs="Arial"/>
          <w:b/>
          <w:bCs/>
          <w:sz w:val="24"/>
          <w:szCs w:val="24"/>
        </w:rPr>
        <w:t>5</w:t>
      </w:r>
      <w:r w:rsidRPr="00E2189A">
        <w:rPr>
          <w:rFonts w:ascii="Arial" w:hAnsi="Arial" w:cs="Arial"/>
          <w:b/>
          <w:bCs/>
          <w:sz w:val="24"/>
          <w:szCs w:val="24"/>
        </w:rPr>
        <w:t xml:space="preserve"> </w:t>
      </w:r>
      <w:r w:rsidR="00A551C5">
        <w:rPr>
          <w:rFonts w:ascii="Arial" w:hAnsi="Arial" w:cs="Arial"/>
          <w:b/>
          <w:bCs/>
          <w:sz w:val="24"/>
          <w:szCs w:val="24"/>
        </w:rPr>
        <w:tab/>
      </w:r>
      <w:r w:rsidRPr="00E2189A">
        <w:rPr>
          <w:rFonts w:ascii="Arial" w:hAnsi="Arial" w:cs="Arial"/>
          <w:b/>
          <w:bCs/>
          <w:sz w:val="24"/>
          <w:szCs w:val="24"/>
        </w:rPr>
        <w:t xml:space="preserve">Motion </w:t>
      </w:r>
      <w:r>
        <w:rPr>
          <w:rFonts w:ascii="Arial" w:hAnsi="Arial" w:cs="Arial"/>
          <w:b/>
          <w:bCs/>
          <w:sz w:val="24"/>
          <w:szCs w:val="24"/>
        </w:rPr>
        <w:t>5</w:t>
      </w:r>
      <w:r w:rsidRPr="00E2189A">
        <w:rPr>
          <w:rFonts w:ascii="Arial" w:hAnsi="Arial" w:cs="Arial"/>
          <w:b/>
          <w:bCs/>
          <w:sz w:val="24"/>
          <w:szCs w:val="24"/>
        </w:rPr>
        <w:t xml:space="preserve">: </w:t>
      </w:r>
      <w:r w:rsidRPr="00E2189A">
        <w:rPr>
          <w:rFonts w:ascii="Arial" w:hAnsi="Arial" w:cs="Arial"/>
          <w:sz w:val="24"/>
          <w:szCs w:val="24"/>
        </w:rPr>
        <w:t xml:space="preserve">Create a SUBU Page or Tab </w:t>
      </w:r>
      <w:r w:rsidR="00A551C5">
        <w:rPr>
          <w:rFonts w:ascii="Arial" w:hAnsi="Arial" w:cs="Arial"/>
          <w:sz w:val="24"/>
          <w:szCs w:val="24"/>
        </w:rPr>
        <w:t>o</w:t>
      </w:r>
      <w:r w:rsidRPr="00E2189A">
        <w:rPr>
          <w:rFonts w:ascii="Arial" w:hAnsi="Arial" w:cs="Arial"/>
          <w:sz w:val="24"/>
          <w:szCs w:val="24"/>
        </w:rPr>
        <w:t>n Brightspace</w:t>
      </w:r>
    </w:p>
    <w:p w14:paraId="05CCC4B6" w14:textId="19E4815B" w:rsidR="00E2189A" w:rsidRDefault="00E2189A" w:rsidP="001C175D">
      <w:pPr>
        <w:rPr>
          <w:rFonts w:ascii="Arial" w:hAnsi="Arial" w:cs="Arial"/>
          <w:sz w:val="24"/>
          <w:szCs w:val="24"/>
        </w:rPr>
      </w:pPr>
    </w:p>
    <w:p w14:paraId="5D86587C" w14:textId="5C2B1B17" w:rsidR="00E2189A" w:rsidRDefault="00E2189A" w:rsidP="00A551C5">
      <w:pPr>
        <w:ind w:firstLine="720"/>
        <w:rPr>
          <w:rFonts w:ascii="Arial" w:hAnsi="Arial" w:cs="Arial"/>
          <w:sz w:val="24"/>
          <w:szCs w:val="24"/>
        </w:rPr>
      </w:pPr>
      <w:r w:rsidRPr="00E2189A">
        <w:rPr>
          <w:rFonts w:ascii="Arial" w:hAnsi="Arial" w:cs="Arial"/>
          <w:sz w:val="24"/>
          <w:szCs w:val="24"/>
        </w:rPr>
        <w:t xml:space="preserve">Proposer: </w:t>
      </w:r>
      <w:r w:rsidR="00644356" w:rsidRPr="00644356">
        <w:rPr>
          <w:rFonts w:ascii="Arial" w:hAnsi="Arial" w:cs="Arial"/>
          <w:sz w:val="24"/>
          <w:szCs w:val="24"/>
        </w:rPr>
        <w:t>Sophie Pegler  </w:t>
      </w:r>
    </w:p>
    <w:p w14:paraId="2989D38A" w14:textId="278510ED" w:rsidR="001C175D" w:rsidRDefault="001C175D" w:rsidP="00A551C5">
      <w:pPr>
        <w:ind w:firstLine="720"/>
        <w:rPr>
          <w:rFonts w:ascii="Arial" w:hAnsi="Arial" w:cs="Arial"/>
          <w:sz w:val="24"/>
          <w:szCs w:val="24"/>
        </w:rPr>
      </w:pPr>
    </w:p>
    <w:p w14:paraId="107DE133" w14:textId="3FEC0E8C" w:rsidR="00AC0EDA" w:rsidRDefault="001C175D" w:rsidP="00006229">
      <w:pPr>
        <w:ind w:left="2160" w:hanging="1440"/>
        <w:rPr>
          <w:rFonts w:ascii="Arial" w:hAnsi="Arial" w:cs="Arial"/>
          <w:sz w:val="24"/>
          <w:szCs w:val="24"/>
        </w:rPr>
      </w:pPr>
      <w:r>
        <w:rPr>
          <w:rFonts w:ascii="Arial" w:hAnsi="Arial" w:cs="Arial"/>
          <w:sz w:val="24"/>
          <w:szCs w:val="24"/>
        </w:rPr>
        <w:t>Summary:</w:t>
      </w:r>
      <w:r w:rsidR="00644356">
        <w:rPr>
          <w:rFonts w:ascii="Arial" w:hAnsi="Arial" w:cs="Arial"/>
          <w:sz w:val="24"/>
          <w:szCs w:val="24"/>
        </w:rPr>
        <w:tab/>
      </w:r>
      <w:r w:rsidR="00BE6384">
        <w:rPr>
          <w:rFonts w:ascii="Arial" w:hAnsi="Arial" w:cs="Arial"/>
          <w:sz w:val="24"/>
          <w:szCs w:val="24"/>
        </w:rPr>
        <w:t xml:space="preserve">The Problem: </w:t>
      </w:r>
      <w:r w:rsidR="00644356">
        <w:rPr>
          <w:rFonts w:ascii="Arial" w:hAnsi="Arial" w:cs="Arial"/>
          <w:sz w:val="24"/>
          <w:szCs w:val="24"/>
        </w:rPr>
        <w:t xml:space="preserve">SP explained that </w:t>
      </w:r>
      <w:r w:rsidR="00497439">
        <w:rPr>
          <w:rFonts w:ascii="Arial" w:hAnsi="Arial" w:cs="Arial"/>
          <w:sz w:val="24"/>
          <w:szCs w:val="24"/>
        </w:rPr>
        <w:t>p</w:t>
      </w:r>
      <w:r w:rsidR="00644356">
        <w:rPr>
          <w:rFonts w:ascii="Arial" w:hAnsi="Arial" w:cs="Arial"/>
          <w:sz w:val="24"/>
          <w:szCs w:val="24"/>
        </w:rPr>
        <w:t xml:space="preserve">eople were struggling to </w:t>
      </w:r>
      <w:r w:rsidR="003F1988">
        <w:rPr>
          <w:rFonts w:ascii="Arial" w:hAnsi="Arial" w:cs="Arial"/>
          <w:sz w:val="24"/>
          <w:szCs w:val="24"/>
        </w:rPr>
        <w:t>find all the correct information for SUBU</w:t>
      </w:r>
      <w:r w:rsidR="009E4F1A">
        <w:rPr>
          <w:rFonts w:ascii="Arial" w:hAnsi="Arial" w:cs="Arial"/>
          <w:sz w:val="24"/>
          <w:szCs w:val="24"/>
        </w:rPr>
        <w:t xml:space="preserve">. </w:t>
      </w:r>
      <w:r w:rsidR="003F1988">
        <w:rPr>
          <w:rFonts w:ascii="Arial" w:hAnsi="Arial" w:cs="Arial"/>
          <w:sz w:val="24"/>
          <w:szCs w:val="24"/>
        </w:rPr>
        <w:t>There were too many links to different pages</w:t>
      </w:r>
      <w:r w:rsidR="009E4F1A">
        <w:rPr>
          <w:rFonts w:ascii="Arial" w:hAnsi="Arial" w:cs="Arial"/>
          <w:sz w:val="24"/>
          <w:szCs w:val="24"/>
        </w:rPr>
        <w:t xml:space="preserve"> and</w:t>
      </w:r>
      <w:r w:rsidR="003F1988">
        <w:rPr>
          <w:rFonts w:ascii="Arial" w:hAnsi="Arial" w:cs="Arial"/>
          <w:sz w:val="24"/>
          <w:szCs w:val="24"/>
        </w:rPr>
        <w:t xml:space="preserve"> there was a lot of confusion</w:t>
      </w:r>
      <w:r w:rsidR="00006229">
        <w:rPr>
          <w:rFonts w:ascii="Arial" w:hAnsi="Arial" w:cs="Arial"/>
          <w:sz w:val="24"/>
          <w:szCs w:val="24"/>
        </w:rPr>
        <w:t xml:space="preserve"> for both students and lecturers</w:t>
      </w:r>
      <w:r w:rsidR="003F1988">
        <w:rPr>
          <w:rFonts w:ascii="Arial" w:hAnsi="Arial" w:cs="Arial"/>
          <w:sz w:val="24"/>
          <w:szCs w:val="24"/>
        </w:rPr>
        <w:t>.</w:t>
      </w:r>
      <w:r w:rsidR="00006229">
        <w:rPr>
          <w:rFonts w:ascii="Arial" w:hAnsi="Arial" w:cs="Arial"/>
          <w:sz w:val="24"/>
          <w:szCs w:val="24"/>
        </w:rPr>
        <w:t xml:space="preserve"> </w:t>
      </w:r>
    </w:p>
    <w:p w14:paraId="3D9DCE90" w14:textId="77777777" w:rsidR="009E4F1A" w:rsidRDefault="009E4F1A" w:rsidP="00006229">
      <w:pPr>
        <w:ind w:left="2160" w:hanging="1440"/>
        <w:rPr>
          <w:rFonts w:ascii="Arial" w:hAnsi="Arial" w:cs="Arial"/>
          <w:sz w:val="24"/>
          <w:szCs w:val="24"/>
        </w:rPr>
      </w:pPr>
    </w:p>
    <w:p w14:paraId="6B0CFC55" w14:textId="0B6530A3" w:rsidR="00AC0EDA" w:rsidRDefault="00AC0EDA" w:rsidP="00AC0EDA">
      <w:pPr>
        <w:ind w:left="2160"/>
        <w:rPr>
          <w:rFonts w:ascii="Arial" w:hAnsi="Arial" w:cs="Arial"/>
          <w:sz w:val="24"/>
          <w:szCs w:val="24"/>
        </w:rPr>
      </w:pPr>
      <w:r>
        <w:rPr>
          <w:rFonts w:ascii="Arial" w:hAnsi="Arial" w:cs="Arial"/>
          <w:sz w:val="24"/>
          <w:szCs w:val="24"/>
        </w:rPr>
        <w:t xml:space="preserve">The Solution: </w:t>
      </w:r>
      <w:r w:rsidR="00497439">
        <w:rPr>
          <w:rFonts w:ascii="Arial" w:hAnsi="Arial" w:cs="Arial"/>
          <w:sz w:val="24"/>
          <w:szCs w:val="24"/>
        </w:rPr>
        <w:t>This was a simple</w:t>
      </w:r>
      <w:r w:rsidR="009E4F1A">
        <w:rPr>
          <w:rFonts w:ascii="Arial" w:hAnsi="Arial" w:cs="Arial"/>
          <w:sz w:val="24"/>
          <w:szCs w:val="24"/>
        </w:rPr>
        <w:t xml:space="preserve"> proposal </w:t>
      </w:r>
      <w:r w:rsidR="00497439">
        <w:rPr>
          <w:rFonts w:ascii="Arial" w:hAnsi="Arial" w:cs="Arial"/>
          <w:sz w:val="24"/>
          <w:szCs w:val="24"/>
        </w:rPr>
        <w:t xml:space="preserve">and </w:t>
      </w:r>
      <w:r w:rsidR="00006229">
        <w:rPr>
          <w:rFonts w:ascii="Arial" w:hAnsi="Arial" w:cs="Arial"/>
          <w:sz w:val="24"/>
          <w:szCs w:val="24"/>
        </w:rPr>
        <w:t>was about having something on Brightspace</w:t>
      </w:r>
      <w:r w:rsidR="00497439">
        <w:rPr>
          <w:rFonts w:ascii="Arial" w:hAnsi="Arial" w:cs="Arial"/>
          <w:sz w:val="24"/>
          <w:szCs w:val="24"/>
        </w:rPr>
        <w:t>,</w:t>
      </w:r>
      <w:r w:rsidR="00006229">
        <w:rPr>
          <w:rFonts w:ascii="Arial" w:hAnsi="Arial" w:cs="Arial"/>
          <w:sz w:val="24"/>
          <w:szCs w:val="24"/>
        </w:rPr>
        <w:t xml:space="preserve"> as this area acted as a one-stop-shop. There ha</w:t>
      </w:r>
      <w:r>
        <w:rPr>
          <w:rFonts w:ascii="Arial" w:hAnsi="Arial" w:cs="Arial"/>
          <w:sz w:val="24"/>
          <w:szCs w:val="24"/>
        </w:rPr>
        <w:t>d</w:t>
      </w:r>
      <w:r w:rsidR="00006229">
        <w:rPr>
          <w:rFonts w:ascii="Arial" w:hAnsi="Arial" w:cs="Arial"/>
          <w:sz w:val="24"/>
          <w:szCs w:val="24"/>
        </w:rPr>
        <w:t xml:space="preserve"> been comments around </w:t>
      </w:r>
      <w:r>
        <w:rPr>
          <w:rFonts w:ascii="Arial" w:hAnsi="Arial" w:cs="Arial"/>
          <w:sz w:val="24"/>
          <w:szCs w:val="24"/>
        </w:rPr>
        <w:t>Brightspace being an</w:t>
      </w:r>
      <w:r w:rsidR="00006229">
        <w:rPr>
          <w:rFonts w:ascii="Arial" w:hAnsi="Arial" w:cs="Arial"/>
          <w:sz w:val="24"/>
          <w:szCs w:val="24"/>
        </w:rPr>
        <w:t xml:space="preserve"> academic </w:t>
      </w:r>
      <w:r w:rsidR="00497439">
        <w:rPr>
          <w:rFonts w:ascii="Arial" w:hAnsi="Arial" w:cs="Arial"/>
          <w:sz w:val="24"/>
          <w:szCs w:val="24"/>
        </w:rPr>
        <w:t xml:space="preserve">only </w:t>
      </w:r>
      <w:r w:rsidR="00006229">
        <w:rPr>
          <w:rFonts w:ascii="Arial" w:hAnsi="Arial" w:cs="Arial"/>
          <w:sz w:val="24"/>
          <w:szCs w:val="24"/>
        </w:rPr>
        <w:t xml:space="preserve">platform. SP argued that if </w:t>
      </w:r>
      <w:r w:rsidR="00444406">
        <w:rPr>
          <w:rFonts w:ascii="Arial" w:hAnsi="Arial" w:cs="Arial"/>
          <w:sz w:val="24"/>
          <w:szCs w:val="24"/>
        </w:rPr>
        <w:t xml:space="preserve">it </w:t>
      </w:r>
      <w:r>
        <w:rPr>
          <w:rFonts w:ascii="Arial" w:hAnsi="Arial" w:cs="Arial"/>
          <w:sz w:val="24"/>
          <w:szCs w:val="24"/>
        </w:rPr>
        <w:t>wa</w:t>
      </w:r>
      <w:r w:rsidR="00444406">
        <w:rPr>
          <w:rFonts w:ascii="Arial" w:hAnsi="Arial" w:cs="Arial"/>
          <w:sz w:val="24"/>
          <w:szCs w:val="24"/>
        </w:rPr>
        <w:t>s</w:t>
      </w:r>
      <w:r w:rsidR="00006229">
        <w:rPr>
          <w:rFonts w:ascii="Arial" w:hAnsi="Arial" w:cs="Arial"/>
          <w:sz w:val="24"/>
          <w:szCs w:val="24"/>
        </w:rPr>
        <w:t xml:space="preserve"> exclusively for academia</w:t>
      </w:r>
      <w:r>
        <w:rPr>
          <w:rFonts w:ascii="Arial" w:hAnsi="Arial" w:cs="Arial"/>
          <w:sz w:val="24"/>
          <w:szCs w:val="24"/>
        </w:rPr>
        <w:t>,</w:t>
      </w:r>
      <w:r w:rsidR="00006229">
        <w:rPr>
          <w:rFonts w:ascii="Arial" w:hAnsi="Arial" w:cs="Arial"/>
          <w:sz w:val="24"/>
          <w:szCs w:val="24"/>
        </w:rPr>
        <w:t xml:space="preserve"> </w:t>
      </w:r>
      <w:r w:rsidR="009E4F1A">
        <w:rPr>
          <w:rFonts w:ascii="Arial" w:hAnsi="Arial" w:cs="Arial"/>
          <w:sz w:val="24"/>
          <w:szCs w:val="24"/>
        </w:rPr>
        <w:t>C</w:t>
      </w:r>
      <w:r w:rsidR="00006229">
        <w:rPr>
          <w:rFonts w:ascii="Arial" w:hAnsi="Arial" w:cs="Arial"/>
          <w:sz w:val="24"/>
          <w:szCs w:val="24"/>
        </w:rPr>
        <w:t>areers should not feature on it</w:t>
      </w:r>
      <w:r w:rsidR="00497439">
        <w:rPr>
          <w:rFonts w:ascii="Arial" w:hAnsi="Arial" w:cs="Arial"/>
          <w:sz w:val="24"/>
          <w:szCs w:val="24"/>
        </w:rPr>
        <w:t xml:space="preserve">, and it did currently, </w:t>
      </w:r>
      <w:r w:rsidR="00006229">
        <w:rPr>
          <w:rFonts w:ascii="Arial" w:hAnsi="Arial" w:cs="Arial"/>
          <w:sz w:val="24"/>
          <w:szCs w:val="24"/>
        </w:rPr>
        <w:t xml:space="preserve">as this area was not academic it was career progression. </w:t>
      </w:r>
    </w:p>
    <w:p w14:paraId="4DD7FD34" w14:textId="77777777" w:rsidR="009E4F1A" w:rsidRDefault="009E4F1A" w:rsidP="00AC0EDA">
      <w:pPr>
        <w:ind w:left="2160"/>
        <w:rPr>
          <w:rFonts w:ascii="Arial" w:hAnsi="Arial" w:cs="Arial"/>
          <w:sz w:val="24"/>
          <w:szCs w:val="24"/>
        </w:rPr>
      </w:pPr>
    </w:p>
    <w:p w14:paraId="05FD78CC" w14:textId="44079C01" w:rsidR="00E2189A" w:rsidRPr="00E2189A" w:rsidRDefault="00AC0EDA" w:rsidP="00AC0EDA">
      <w:pPr>
        <w:ind w:left="2160"/>
        <w:rPr>
          <w:rFonts w:ascii="Arial" w:hAnsi="Arial" w:cs="Arial"/>
          <w:sz w:val="24"/>
          <w:szCs w:val="24"/>
        </w:rPr>
      </w:pPr>
      <w:r>
        <w:rPr>
          <w:rFonts w:ascii="Arial" w:hAnsi="Arial" w:cs="Arial"/>
          <w:sz w:val="24"/>
          <w:szCs w:val="24"/>
        </w:rPr>
        <w:t xml:space="preserve">Implementation: </w:t>
      </w:r>
      <w:r w:rsidR="009E4F1A">
        <w:rPr>
          <w:rFonts w:ascii="Arial" w:hAnsi="Arial" w:cs="Arial"/>
          <w:sz w:val="24"/>
          <w:szCs w:val="24"/>
        </w:rPr>
        <w:t>A SUBU page or tab on Brightspace</w:t>
      </w:r>
      <w:r w:rsidR="00006229">
        <w:rPr>
          <w:rFonts w:ascii="Arial" w:hAnsi="Arial" w:cs="Arial"/>
          <w:sz w:val="24"/>
          <w:szCs w:val="24"/>
        </w:rPr>
        <w:t xml:space="preserve"> would act as a one-stop-shop helping to redirect to </w:t>
      </w:r>
      <w:r w:rsidR="009E4F1A">
        <w:rPr>
          <w:rFonts w:ascii="Arial" w:hAnsi="Arial" w:cs="Arial"/>
          <w:sz w:val="24"/>
          <w:szCs w:val="24"/>
        </w:rPr>
        <w:t xml:space="preserve">the </w:t>
      </w:r>
      <w:r w:rsidR="00006229">
        <w:rPr>
          <w:rFonts w:ascii="Arial" w:hAnsi="Arial" w:cs="Arial"/>
          <w:sz w:val="24"/>
          <w:szCs w:val="24"/>
        </w:rPr>
        <w:t>SUBU pages</w:t>
      </w:r>
      <w:r w:rsidR="009E4F1A">
        <w:rPr>
          <w:rFonts w:ascii="Arial" w:hAnsi="Arial" w:cs="Arial"/>
          <w:sz w:val="24"/>
          <w:szCs w:val="24"/>
        </w:rPr>
        <w:t>. A</w:t>
      </w:r>
      <w:r w:rsidR="00006229">
        <w:rPr>
          <w:rFonts w:ascii="Arial" w:hAnsi="Arial" w:cs="Arial"/>
          <w:sz w:val="24"/>
          <w:szCs w:val="24"/>
        </w:rPr>
        <w:t xml:space="preserve"> dedicated team o</w:t>
      </w:r>
      <w:r>
        <w:rPr>
          <w:rFonts w:ascii="Arial" w:hAnsi="Arial" w:cs="Arial"/>
          <w:sz w:val="24"/>
          <w:szCs w:val="24"/>
        </w:rPr>
        <w:t>f</w:t>
      </w:r>
      <w:r w:rsidR="00006229">
        <w:rPr>
          <w:rFonts w:ascii="Arial" w:hAnsi="Arial" w:cs="Arial"/>
          <w:sz w:val="24"/>
          <w:szCs w:val="24"/>
        </w:rPr>
        <w:t xml:space="preserve"> people</w:t>
      </w:r>
      <w:r w:rsidR="009E4F1A">
        <w:rPr>
          <w:rFonts w:ascii="Arial" w:hAnsi="Arial" w:cs="Arial"/>
          <w:sz w:val="24"/>
          <w:szCs w:val="24"/>
        </w:rPr>
        <w:t xml:space="preserve"> would be recruited</w:t>
      </w:r>
      <w:r w:rsidR="00006229">
        <w:rPr>
          <w:rFonts w:ascii="Arial" w:hAnsi="Arial" w:cs="Arial"/>
          <w:sz w:val="24"/>
          <w:szCs w:val="24"/>
        </w:rPr>
        <w:t xml:space="preserve"> to look after th</w:t>
      </w:r>
      <w:r>
        <w:rPr>
          <w:rFonts w:ascii="Arial" w:hAnsi="Arial" w:cs="Arial"/>
          <w:sz w:val="24"/>
          <w:szCs w:val="24"/>
        </w:rPr>
        <w:t>e</w:t>
      </w:r>
      <w:r w:rsidR="00006229">
        <w:rPr>
          <w:rFonts w:ascii="Arial" w:hAnsi="Arial" w:cs="Arial"/>
          <w:sz w:val="24"/>
          <w:szCs w:val="24"/>
        </w:rPr>
        <w:t xml:space="preserve"> feature</w:t>
      </w:r>
      <w:r>
        <w:rPr>
          <w:rFonts w:ascii="Arial" w:hAnsi="Arial" w:cs="Arial"/>
          <w:sz w:val="24"/>
          <w:szCs w:val="24"/>
        </w:rPr>
        <w:t>.</w:t>
      </w:r>
      <w:r w:rsidR="00006229">
        <w:rPr>
          <w:rFonts w:ascii="Arial" w:hAnsi="Arial" w:cs="Arial"/>
          <w:sz w:val="24"/>
          <w:szCs w:val="24"/>
        </w:rPr>
        <w:t xml:space="preserve"> </w:t>
      </w:r>
      <w:r>
        <w:rPr>
          <w:rFonts w:ascii="Arial" w:hAnsi="Arial" w:cs="Arial"/>
          <w:sz w:val="24"/>
          <w:szCs w:val="24"/>
        </w:rPr>
        <w:t>P</w:t>
      </w:r>
      <w:r w:rsidR="00006229">
        <w:rPr>
          <w:rFonts w:ascii="Arial" w:hAnsi="Arial" w:cs="Arial"/>
          <w:sz w:val="24"/>
          <w:szCs w:val="24"/>
        </w:rPr>
        <w:t xml:space="preserve">eople </w:t>
      </w:r>
      <w:r>
        <w:rPr>
          <w:rFonts w:ascii="Arial" w:hAnsi="Arial" w:cs="Arial"/>
          <w:sz w:val="24"/>
          <w:szCs w:val="24"/>
        </w:rPr>
        <w:t xml:space="preserve">could be elected </w:t>
      </w:r>
      <w:r w:rsidR="00006229">
        <w:rPr>
          <w:rFonts w:ascii="Arial" w:hAnsi="Arial" w:cs="Arial"/>
          <w:sz w:val="24"/>
          <w:szCs w:val="24"/>
        </w:rPr>
        <w:t>from Marketing courses to oversee it</w:t>
      </w:r>
      <w:r w:rsidR="00497439">
        <w:rPr>
          <w:rFonts w:ascii="Arial" w:hAnsi="Arial" w:cs="Arial"/>
          <w:sz w:val="24"/>
          <w:szCs w:val="24"/>
        </w:rPr>
        <w:t>,</w:t>
      </w:r>
      <w:r w:rsidR="00006229">
        <w:rPr>
          <w:rFonts w:ascii="Arial" w:hAnsi="Arial" w:cs="Arial"/>
          <w:sz w:val="24"/>
          <w:szCs w:val="24"/>
        </w:rPr>
        <w:t xml:space="preserve"> or anyone else who want</w:t>
      </w:r>
      <w:r>
        <w:rPr>
          <w:rFonts w:ascii="Arial" w:hAnsi="Arial" w:cs="Arial"/>
          <w:sz w:val="24"/>
          <w:szCs w:val="24"/>
        </w:rPr>
        <w:t>ed</w:t>
      </w:r>
      <w:r w:rsidR="00006229">
        <w:rPr>
          <w:rFonts w:ascii="Arial" w:hAnsi="Arial" w:cs="Arial"/>
          <w:sz w:val="24"/>
          <w:szCs w:val="24"/>
        </w:rPr>
        <w:t xml:space="preserve"> to become involved</w:t>
      </w:r>
      <w:r w:rsidR="00192C8F">
        <w:rPr>
          <w:rFonts w:ascii="Arial" w:hAnsi="Arial" w:cs="Arial"/>
          <w:sz w:val="24"/>
          <w:szCs w:val="24"/>
        </w:rPr>
        <w:t xml:space="preserve">, </w:t>
      </w:r>
      <w:r w:rsidR="00006229">
        <w:rPr>
          <w:rFonts w:ascii="Arial" w:hAnsi="Arial" w:cs="Arial"/>
          <w:sz w:val="24"/>
          <w:szCs w:val="24"/>
        </w:rPr>
        <w:t xml:space="preserve">and </w:t>
      </w:r>
      <w:r>
        <w:rPr>
          <w:rFonts w:ascii="Arial" w:hAnsi="Arial" w:cs="Arial"/>
          <w:sz w:val="24"/>
          <w:szCs w:val="24"/>
        </w:rPr>
        <w:t xml:space="preserve">this could be </w:t>
      </w:r>
      <w:r w:rsidR="00006229">
        <w:rPr>
          <w:rFonts w:ascii="Arial" w:hAnsi="Arial" w:cs="Arial"/>
          <w:sz w:val="24"/>
          <w:szCs w:val="24"/>
        </w:rPr>
        <w:t>integrate</w:t>
      </w:r>
      <w:r>
        <w:rPr>
          <w:rFonts w:ascii="Arial" w:hAnsi="Arial" w:cs="Arial"/>
          <w:sz w:val="24"/>
          <w:szCs w:val="24"/>
        </w:rPr>
        <w:t>d</w:t>
      </w:r>
      <w:r w:rsidR="00006229">
        <w:rPr>
          <w:rFonts w:ascii="Arial" w:hAnsi="Arial" w:cs="Arial"/>
          <w:sz w:val="24"/>
          <w:szCs w:val="24"/>
        </w:rPr>
        <w:t xml:space="preserve"> into their global talent programme.</w:t>
      </w:r>
    </w:p>
    <w:p w14:paraId="680FE53A" w14:textId="77777777" w:rsidR="00E2189A" w:rsidRPr="00E2189A" w:rsidRDefault="00E2189A" w:rsidP="00E2189A">
      <w:pPr>
        <w:rPr>
          <w:rFonts w:ascii="Arial" w:hAnsi="Arial" w:cs="Arial"/>
          <w:sz w:val="24"/>
          <w:szCs w:val="24"/>
        </w:rPr>
      </w:pPr>
    </w:p>
    <w:p w14:paraId="657EA911" w14:textId="186B8436" w:rsidR="00E2189A" w:rsidRPr="00E2189A" w:rsidRDefault="00E2189A" w:rsidP="00192C8F">
      <w:pPr>
        <w:ind w:firstLine="720"/>
        <w:rPr>
          <w:rFonts w:ascii="Arial" w:hAnsi="Arial" w:cs="Arial"/>
          <w:sz w:val="24"/>
          <w:szCs w:val="24"/>
        </w:rPr>
      </w:pPr>
      <w:r w:rsidRPr="00E2189A">
        <w:rPr>
          <w:rFonts w:ascii="Arial" w:hAnsi="Arial" w:cs="Arial"/>
          <w:sz w:val="24"/>
          <w:szCs w:val="24"/>
        </w:rPr>
        <w:lastRenderedPageBreak/>
        <w:t>8.</w:t>
      </w:r>
      <w:r w:rsidR="00192C8F">
        <w:rPr>
          <w:rFonts w:ascii="Arial" w:hAnsi="Arial" w:cs="Arial"/>
          <w:sz w:val="24"/>
          <w:szCs w:val="24"/>
        </w:rPr>
        <w:t>5.1</w:t>
      </w:r>
      <w:r w:rsidR="00192C8F">
        <w:rPr>
          <w:rFonts w:ascii="Arial" w:hAnsi="Arial" w:cs="Arial"/>
          <w:sz w:val="24"/>
          <w:szCs w:val="24"/>
        </w:rPr>
        <w:tab/>
      </w:r>
      <w:r w:rsidRPr="00E2189A">
        <w:rPr>
          <w:rFonts w:ascii="Arial" w:hAnsi="Arial" w:cs="Arial"/>
          <w:sz w:val="24"/>
          <w:szCs w:val="24"/>
        </w:rPr>
        <w:t>The</w:t>
      </w:r>
      <w:r w:rsidR="00006229">
        <w:rPr>
          <w:rFonts w:ascii="Arial" w:hAnsi="Arial" w:cs="Arial"/>
          <w:sz w:val="24"/>
          <w:szCs w:val="24"/>
        </w:rPr>
        <w:t xml:space="preserve">re were no </w:t>
      </w:r>
      <w:r w:rsidRPr="00E2189A">
        <w:rPr>
          <w:rFonts w:ascii="Arial" w:hAnsi="Arial" w:cs="Arial"/>
          <w:sz w:val="24"/>
          <w:szCs w:val="24"/>
        </w:rPr>
        <w:t>comments</w:t>
      </w:r>
      <w:r w:rsidR="00006229">
        <w:rPr>
          <w:rFonts w:ascii="Arial" w:hAnsi="Arial" w:cs="Arial"/>
          <w:sz w:val="24"/>
          <w:szCs w:val="24"/>
        </w:rPr>
        <w:t xml:space="preserve"> or opposition to Motion 5.</w:t>
      </w:r>
      <w:r w:rsidRPr="00E2189A">
        <w:rPr>
          <w:rFonts w:ascii="Arial" w:hAnsi="Arial" w:cs="Arial"/>
          <w:sz w:val="24"/>
          <w:szCs w:val="24"/>
        </w:rPr>
        <w:t xml:space="preserve"> </w:t>
      </w:r>
    </w:p>
    <w:p w14:paraId="4728EF6E" w14:textId="77777777" w:rsidR="00E2189A" w:rsidRPr="00E2189A" w:rsidRDefault="00E2189A" w:rsidP="00E2189A">
      <w:pPr>
        <w:rPr>
          <w:rFonts w:ascii="Arial" w:hAnsi="Arial" w:cs="Arial"/>
          <w:sz w:val="24"/>
          <w:szCs w:val="24"/>
        </w:rPr>
      </w:pPr>
    </w:p>
    <w:p w14:paraId="1E1544E6" w14:textId="34A3AABF" w:rsidR="00E2189A" w:rsidRDefault="00E2189A" w:rsidP="009E4F1A">
      <w:pPr>
        <w:ind w:left="1440" w:hanging="720"/>
        <w:rPr>
          <w:rFonts w:ascii="Arial" w:hAnsi="Arial" w:cs="Arial"/>
          <w:b/>
          <w:bCs/>
          <w:sz w:val="24"/>
          <w:szCs w:val="24"/>
        </w:rPr>
      </w:pPr>
      <w:r w:rsidRPr="00E2189A">
        <w:rPr>
          <w:rFonts w:ascii="Arial" w:hAnsi="Arial" w:cs="Arial"/>
          <w:sz w:val="24"/>
          <w:szCs w:val="24"/>
        </w:rPr>
        <w:t>8.</w:t>
      </w:r>
      <w:r w:rsidR="00192C8F">
        <w:rPr>
          <w:rFonts w:ascii="Arial" w:hAnsi="Arial" w:cs="Arial"/>
          <w:sz w:val="24"/>
          <w:szCs w:val="24"/>
        </w:rPr>
        <w:t>5.2</w:t>
      </w:r>
      <w:r w:rsidRPr="00E2189A">
        <w:rPr>
          <w:rFonts w:ascii="Arial" w:hAnsi="Arial" w:cs="Arial"/>
          <w:sz w:val="24"/>
          <w:szCs w:val="24"/>
        </w:rPr>
        <w:t xml:space="preserve"> </w:t>
      </w:r>
      <w:r w:rsidR="00A551C5">
        <w:rPr>
          <w:rFonts w:ascii="Arial" w:hAnsi="Arial" w:cs="Arial"/>
          <w:sz w:val="24"/>
          <w:szCs w:val="24"/>
        </w:rPr>
        <w:tab/>
      </w:r>
      <w:r w:rsidRPr="00E2189A">
        <w:rPr>
          <w:rFonts w:ascii="Arial" w:hAnsi="Arial" w:cs="Arial"/>
          <w:b/>
          <w:bCs/>
          <w:sz w:val="24"/>
          <w:szCs w:val="24"/>
        </w:rPr>
        <w:t>Motion 5 –</w:t>
      </w:r>
      <w:r w:rsidR="00192C8F">
        <w:rPr>
          <w:rFonts w:ascii="Arial" w:hAnsi="Arial" w:cs="Arial"/>
          <w:b/>
          <w:bCs/>
          <w:sz w:val="24"/>
          <w:szCs w:val="24"/>
        </w:rPr>
        <w:t xml:space="preserve"> </w:t>
      </w:r>
      <w:r w:rsidR="00192C8F" w:rsidRPr="00192C8F">
        <w:rPr>
          <w:rFonts w:ascii="Arial" w:hAnsi="Arial" w:cs="Arial"/>
          <w:b/>
          <w:bCs/>
          <w:sz w:val="24"/>
          <w:szCs w:val="24"/>
        </w:rPr>
        <w:t>Create a SUBU Page or Tab on Brightspace</w:t>
      </w:r>
      <w:r w:rsidR="00192C8F">
        <w:rPr>
          <w:rFonts w:ascii="Arial" w:hAnsi="Arial" w:cs="Arial"/>
          <w:b/>
          <w:bCs/>
          <w:sz w:val="24"/>
          <w:szCs w:val="24"/>
        </w:rPr>
        <w:t xml:space="preserve"> </w:t>
      </w:r>
      <w:r w:rsidR="009E4F1A">
        <w:rPr>
          <w:rFonts w:ascii="Arial" w:hAnsi="Arial" w:cs="Arial"/>
          <w:b/>
          <w:bCs/>
          <w:sz w:val="24"/>
          <w:szCs w:val="24"/>
        </w:rPr>
        <w:t>–</w:t>
      </w:r>
      <w:r w:rsidRPr="00E2189A">
        <w:rPr>
          <w:rFonts w:ascii="Arial" w:hAnsi="Arial" w:cs="Arial"/>
          <w:b/>
          <w:bCs/>
          <w:sz w:val="24"/>
          <w:szCs w:val="24"/>
        </w:rPr>
        <w:t xml:space="preserve"> </w:t>
      </w:r>
      <w:r w:rsidR="009E4F1A">
        <w:rPr>
          <w:rFonts w:ascii="Arial" w:hAnsi="Arial" w:cs="Arial"/>
          <w:b/>
          <w:bCs/>
          <w:sz w:val="24"/>
          <w:szCs w:val="24"/>
        </w:rPr>
        <w:t xml:space="preserve">Motion </w:t>
      </w:r>
      <w:r w:rsidRPr="00E2189A">
        <w:rPr>
          <w:rFonts w:ascii="Arial" w:hAnsi="Arial" w:cs="Arial"/>
          <w:b/>
          <w:bCs/>
          <w:sz w:val="24"/>
          <w:szCs w:val="24"/>
        </w:rPr>
        <w:t>Ratified</w:t>
      </w:r>
      <w:r w:rsidR="009E4F1A">
        <w:rPr>
          <w:rFonts w:ascii="Arial" w:hAnsi="Arial" w:cs="Arial"/>
          <w:b/>
          <w:bCs/>
          <w:sz w:val="24"/>
          <w:szCs w:val="24"/>
        </w:rPr>
        <w:t>.</w:t>
      </w:r>
    </w:p>
    <w:p w14:paraId="4A2F4A56" w14:textId="77777777" w:rsidR="00497439" w:rsidRDefault="00497439" w:rsidP="00BE3D7E">
      <w:pPr>
        <w:rPr>
          <w:rFonts w:ascii="Arial" w:hAnsi="Arial" w:cs="Arial"/>
          <w:b/>
          <w:bCs/>
          <w:sz w:val="24"/>
          <w:szCs w:val="24"/>
        </w:rPr>
      </w:pPr>
    </w:p>
    <w:p w14:paraId="1740D19F" w14:textId="72F8B471" w:rsidR="00BE3D7E" w:rsidRDefault="00751914" w:rsidP="00BE3D7E">
      <w:pPr>
        <w:rPr>
          <w:rFonts w:ascii="Arial" w:hAnsi="Arial" w:cs="Arial"/>
          <w:b/>
          <w:bCs/>
          <w:sz w:val="24"/>
          <w:szCs w:val="24"/>
        </w:rPr>
      </w:pPr>
      <w:r>
        <w:rPr>
          <w:rFonts w:ascii="Arial" w:hAnsi="Arial" w:cs="Arial"/>
          <w:b/>
          <w:bCs/>
          <w:sz w:val="24"/>
          <w:szCs w:val="24"/>
        </w:rPr>
        <w:t>9</w:t>
      </w:r>
      <w:r w:rsidR="00BE3D7E" w:rsidRPr="00025D36">
        <w:rPr>
          <w:rFonts w:ascii="Arial" w:hAnsi="Arial" w:cs="Arial"/>
          <w:b/>
          <w:bCs/>
          <w:sz w:val="24"/>
          <w:szCs w:val="24"/>
        </w:rPr>
        <w:t xml:space="preserve">. </w:t>
      </w:r>
      <w:r w:rsidR="00A551C5">
        <w:rPr>
          <w:rFonts w:ascii="Arial" w:hAnsi="Arial" w:cs="Arial"/>
          <w:b/>
          <w:bCs/>
          <w:sz w:val="24"/>
          <w:szCs w:val="24"/>
        </w:rPr>
        <w:tab/>
      </w:r>
      <w:r w:rsidR="00BE3D7E" w:rsidRPr="00025D36">
        <w:rPr>
          <w:rFonts w:ascii="Arial" w:hAnsi="Arial" w:cs="Arial"/>
          <w:b/>
          <w:bCs/>
          <w:sz w:val="24"/>
          <w:szCs w:val="24"/>
        </w:rPr>
        <w:t>AOB</w:t>
      </w:r>
    </w:p>
    <w:p w14:paraId="1C7B194B" w14:textId="77777777" w:rsidR="00A551C5" w:rsidRPr="00025D36" w:rsidRDefault="00A551C5" w:rsidP="00BE3D7E">
      <w:pPr>
        <w:rPr>
          <w:rFonts w:ascii="Arial" w:hAnsi="Arial" w:cs="Arial"/>
          <w:b/>
          <w:bCs/>
          <w:sz w:val="24"/>
          <w:szCs w:val="24"/>
        </w:rPr>
      </w:pPr>
    </w:p>
    <w:p w14:paraId="2CB6742A" w14:textId="365DF161" w:rsidR="00BE3D7E" w:rsidRDefault="00751914" w:rsidP="00BE3D7E">
      <w:pPr>
        <w:rPr>
          <w:rFonts w:ascii="Arial" w:hAnsi="Arial" w:cs="Arial"/>
          <w:sz w:val="24"/>
          <w:szCs w:val="24"/>
        </w:rPr>
      </w:pPr>
      <w:r>
        <w:rPr>
          <w:rFonts w:ascii="Arial" w:hAnsi="Arial" w:cs="Arial"/>
          <w:sz w:val="24"/>
          <w:szCs w:val="24"/>
        </w:rPr>
        <w:t>9</w:t>
      </w:r>
      <w:r w:rsidR="00BE3D7E">
        <w:rPr>
          <w:rFonts w:ascii="Arial" w:hAnsi="Arial" w:cs="Arial"/>
          <w:sz w:val="24"/>
          <w:szCs w:val="24"/>
        </w:rPr>
        <w:t xml:space="preserve">.1 </w:t>
      </w:r>
      <w:r w:rsidR="00A551C5">
        <w:rPr>
          <w:rFonts w:ascii="Arial" w:hAnsi="Arial" w:cs="Arial"/>
          <w:sz w:val="24"/>
          <w:szCs w:val="24"/>
        </w:rPr>
        <w:tab/>
      </w:r>
      <w:r w:rsidR="00BE3D7E">
        <w:rPr>
          <w:rFonts w:ascii="Arial" w:hAnsi="Arial" w:cs="Arial"/>
          <w:sz w:val="24"/>
          <w:szCs w:val="24"/>
        </w:rPr>
        <w:t>None</w:t>
      </w:r>
    </w:p>
    <w:p w14:paraId="4D01DA7F" w14:textId="5B28262F" w:rsidR="00006229" w:rsidRDefault="00006229" w:rsidP="00BE3D7E">
      <w:pPr>
        <w:rPr>
          <w:rFonts w:ascii="Arial" w:hAnsi="Arial" w:cs="Arial"/>
          <w:sz w:val="24"/>
          <w:szCs w:val="24"/>
        </w:rPr>
      </w:pPr>
    </w:p>
    <w:p w14:paraId="2E4DB011" w14:textId="6E3796A3" w:rsidR="00006229" w:rsidRDefault="0092303E" w:rsidP="0092303E">
      <w:pPr>
        <w:ind w:left="720" w:hanging="720"/>
        <w:rPr>
          <w:rFonts w:ascii="Arial" w:hAnsi="Arial" w:cs="Arial"/>
          <w:sz w:val="24"/>
          <w:szCs w:val="24"/>
        </w:rPr>
      </w:pPr>
      <w:r>
        <w:rPr>
          <w:rFonts w:ascii="Arial" w:hAnsi="Arial" w:cs="Arial"/>
          <w:sz w:val="24"/>
          <w:szCs w:val="24"/>
        </w:rPr>
        <w:t xml:space="preserve">9.2 </w:t>
      </w:r>
      <w:r>
        <w:rPr>
          <w:rFonts w:ascii="Arial" w:hAnsi="Arial" w:cs="Arial"/>
          <w:sz w:val="24"/>
          <w:szCs w:val="24"/>
        </w:rPr>
        <w:tab/>
        <w:t xml:space="preserve">NL explained the next steps following the </w:t>
      </w:r>
      <w:ins w:id="42" w:author="Charlotte Morris-Davis" w:date="2021-05-18T09:39:00Z">
        <w:r w:rsidR="004C1F05">
          <w:rPr>
            <w:rFonts w:ascii="Arial" w:hAnsi="Arial" w:cs="Arial"/>
            <w:sz w:val="24"/>
            <w:szCs w:val="24"/>
          </w:rPr>
          <w:t>SM</w:t>
        </w:r>
      </w:ins>
      <w:del w:id="43" w:author="Charlotte Morris-Davis" w:date="2021-05-18T09:39:00Z">
        <w:r w:rsidDel="004C1F05">
          <w:rPr>
            <w:rFonts w:ascii="Arial" w:hAnsi="Arial" w:cs="Arial"/>
            <w:sz w:val="24"/>
            <w:szCs w:val="24"/>
          </w:rPr>
          <w:delText>AG</w:delText>
        </w:r>
      </w:del>
      <w:r>
        <w:rPr>
          <w:rFonts w:ascii="Arial" w:hAnsi="Arial" w:cs="Arial"/>
          <w:sz w:val="24"/>
          <w:szCs w:val="24"/>
        </w:rPr>
        <w:t>M. These included participants being</w:t>
      </w:r>
      <w:r w:rsidRPr="0092303E">
        <w:rPr>
          <w:rFonts w:ascii="Arial" w:hAnsi="Arial" w:cs="Arial"/>
          <w:sz w:val="24"/>
          <w:szCs w:val="24"/>
        </w:rPr>
        <w:t xml:space="preserve"> contacted within the next 24 hours with the voting results</w:t>
      </w:r>
      <w:r>
        <w:rPr>
          <w:rFonts w:ascii="Arial" w:hAnsi="Arial" w:cs="Arial"/>
          <w:sz w:val="24"/>
          <w:szCs w:val="24"/>
        </w:rPr>
        <w:t xml:space="preserve">. Participants would </w:t>
      </w:r>
      <w:r w:rsidRPr="0092303E">
        <w:rPr>
          <w:rFonts w:ascii="Arial" w:hAnsi="Arial" w:cs="Arial"/>
          <w:sz w:val="24"/>
          <w:szCs w:val="24"/>
        </w:rPr>
        <w:t>be asked to fill in a feedback survey which w</w:t>
      </w:r>
      <w:r>
        <w:rPr>
          <w:rFonts w:ascii="Arial" w:hAnsi="Arial" w:cs="Arial"/>
          <w:sz w:val="24"/>
          <w:szCs w:val="24"/>
        </w:rPr>
        <w:t>ould</w:t>
      </w:r>
      <w:r w:rsidRPr="0092303E">
        <w:rPr>
          <w:rFonts w:ascii="Arial" w:hAnsi="Arial" w:cs="Arial"/>
          <w:sz w:val="24"/>
          <w:szCs w:val="24"/>
        </w:rPr>
        <w:t xml:space="preserve"> help </w:t>
      </w:r>
      <w:r>
        <w:rPr>
          <w:rFonts w:ascii="Arial" w:hAnsi="Arial" w:cs="Arial"/>
          <w:sz w:val="24"/>
          <w:szCs w:val="24"/>
        </w:rPr>
        <w:t>SUBU</w:t>
      </w:r>
      <w:r w:rsidRPr="0092303E">
        <w:rPr>
          <w:rFonts w:ascii="Arial" w:hAnsi="Arial" w:cs="Arial"/>
          <w:sz w:val="24"/>
          <w:szCs w:val="24"/>
        </w:rPr>
        <w:t xml:space="preserve"> shape future meetings</w:t>
      </w:r>
      <w:r>
        <w:rPr>
          <w:rFonts w:ascii="Arial" w:hAnsi="Arial" w:cs="Arial"/>
          <w:sz w:val="24"/>
          <w:szCs w:val="24"/>
        </w:rPr>
        <w:t>. Participants would also be</w:t>
      </w:r>
      <w:r w:rsidRPr="0092303E">
        <w:rPr>
          <w:rFonts w:ascii="Arial" w:hAnsi="Arial" w:cs="Arial"/>
          <w:sz w:val="24"/>
          <w:szCs w:val="24"/>
        </w:rPr>
        <w:t xml:space="preserve"> asked to fill in a demographics questionnaire which </w:t>
      </w:r>
      <w:r>
        <w:rPr>
          <w:rFonts w:ascii="Arial" w:hAnsi="Arial" w:cs="Arial"/>
          <w:sz w:val="24"/>
          <w:szCs w:val="24"/>
        </w:rPr>
        <w:t>would support SUBU’s</w:t>
      </w:r>
      <w:r w:rsidRPr="0092303E">
        <w:rPr>
          <w:rFonts w:ascii="Arial" w:hAnsi="Arial" w:cs="Arial"/>
          <w:sz w:val="24"/>
          <w:szCs w:val="24"/>
        </w:rPr>
        <w:t xml:space="preserve"> understand</w:t>
      </w:r>
      <w:r>
        <w:rPr>
          <w:rFonts w:ascii="Arial" w:hAnsi="Arial" w:cs="Arial"/>
          <w:sz w:val="24"/>
          <w:szCs w:val="24"/>
        </w:rPr>
        <w:t>ing around</w:t>
      </w:r>
      <w:r w:rsidRPr="0092303E">
        <w:rPr>
          <w:rFonts w:ascii="Arial" w:hAnsi="Arial" w:cs="Arial"/>
          <w:sz w:val="24"/>
          <w:szCs w:val="24"/>
        </w:rPr>
        <w:t xml:space="preserve"> </w:t>
      </w:r>
      <w:r>
        <w:rPr>
          <w:rFonts w:ascii="Arial" w:hAnsi="Arial" w:cs="Arial"/>
          <w:sz w:val="24"/>
          <w:szCs w:val="24"/>
        </w:rPr>
        <w:t>engagement statistics for this type of meeting.</w:t>
      </w:r>
    </w:p>
    <w:p w14:paraId="53D0C0D8" w14:textId="0A82FD2F" w:rsidR="0092303E" w:rsidRDefault="0092303E" w:rsidP="0092303E">
      <w:pPr>
        <w:ind w:left="720" w:hanging="720"/>
        <w:rPr>
          <w:rFonts w:ascii="Arial" w:hAnsi="Arial" w:cs="Arial"/>
          <w:sz w:val="24"/>
          <w:szCs w:val="24"/>
        </w:rPr>
      </w:pPr>
    </w:p>
    <w:p w14:paraId="5E3797F7" w14:textId="5F829FB8" w:rsidR="0092303E" w:rsidRDefault="0092303E" w:rsidP="0092303E">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 xml:space="preserve">NL thanked everyone for taking part in the meeting. The Full Time Officers would leave their contact details in the chat section for anyone who wished to contact them </w:t>
      </w:r>
      <w:r w:rsidR="009D7CDA">
        <w:rPr>
          <w:rFonts w:ascii="Arial" w:hAnsi="Arial" w:cs="Arial"/>
          <w:sz w:val="24"/>
          <w:szCs w:val="24"/>
        </w:rPr>
        <w:t>and follow up on</w:t>
      </w:r>
      <w:r>
        <w:rPr>
          <w:rFonts w:ascii="Arial" w:hAnsi="Arial" w:cs="Arial"/>
          <w:sz w:val="24"/>
          <w:szCs w:val="24"/>
        </w:rPr>
        <w:t xml:space="preserve"> any questions or queries they might have. All </w:t>
      </w:r>
      <w:r w:rsidR="00FB4A96">
        <w:rPr>
          <w:rFonts w:ascii="Arial" w:hAnsi="Arial" w:cs="Arial"/>
          <w:sz w:val="24"/>
          <w:szCs w:val="24"/>
        </w:rPr>
        <w:t xml:space="preserve">contact </w:t>
      </w:r>
      <w:r>
        <w:rPr>
          <w:rFonts w:ascii="Arial" w:hAnsi="Arial" w:cs="Arial"/>
          <w:sz w:val="24"/>
          <w:szCs w:val="24"/>
        </w:rPr>
        <w:t>email</w:t>
      </w:r>
      <w:r w:rsidR="00FB4A96">
        <w:rPr>
          <w:rFonts w:ascii="Arial" w:hAnsi="Arial" w:cs="Arial"/>
          <w:sz w:val="24"/>
          <w:szCs w:val="24"/>
        </w:rPr>
        <w:t xml:space="preserve"> addresses</w:t>
      </w:r>
      <w:r>
        <w:rPr>
          <w:rFonts w:ascii="Arial" w:hAnsi="Arial" w:cs="Arial"/>
          <w:sz w:val="24"/>
          <w:szCs w:val="24"/>
        </w:rPr>
        <w:t xml:space="preserve"> were </w:t>
      </w:r>
      <w:r w:rsidR="009C7860">
        <w:rPr>
          <w:rFonts w:ascii="Arial" w:hAnsi="Arial" w:cs="Arial"/>
          <w:sz w:val="24"/>
          <w:szCs w:val="24"/>
        </w:rPr>
        <w:t xml:space="preserve">also </w:t>
      </w:r>
      <w:r w:rsidR="00FB4A96">
        <w:rPr>
          <w:rFonts w:ascii="Arial" w:hAnsi="Arial" w:cs="Arial"/>
          <w:sz w:val="24"/>
          <w:szCs w:val="24"/>
        </w:rPr>
        <w:t>available</w:t>
      </w:r>
      <w:r>
        <w:rPr>
          <w:rFonts w:ascii="Arial" w:hAnsi="Arial" w:cs="Arial"/>
          <w:sz w:val="24"/>
          <w:szCs w:val="24"/>
        </w:rPr>
        <w:t xml:space="preserve"> on the SUBU website.</w:t>
      </w:r>
    </w:p>
    <w:p w14:paraId="6E9339F5" w14:textId="77777777" w:rsidR="00BE3D7E" w:rsidRDefault="00BE3D7E" w:rsidP="00BE3D7E">
      <w:pPr>
        <w:rPr>
          <w:rFonts w:ascii="Arial" w:hAnsi="Arial" w:cs="Arial"/>
          <w:sz w:val="24"/>
          <w:szCs w:val="24"/>
        </w:rPr>
      </w:pPr>
    </w:p>
    <w:p w14:paraId="6787D896" w14:textId="77777777" w:rsidR="00BE3D7E" w:rsidRDefault="00BE3D7E" w:rsidP="00BE3D7E">
      <w:pPr>
        <w:rPr>
          <w:rFonts w:ascii="Arial" w:hAnsi="Arial" w:cs="Arial"/>
          <w:sz w:val="24"/>
          <w:szCs w:val="24"/>
        </w:rPr>
      </w:pPr>
    </w:p>
    <w:p w14:paraId="45E75AFB" w14:textId="44D9C30A" w:rsidR="005A6FAD" w:rsidRDefault="005A6FAD"/>
    <w:sectPr w:rsidR="005A6FAD">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5EC3" w14:textId="77777777" w:rsidR="009833A4" w:rsidRDefault="009833A4" w:rsidP="006165D7">
      <w:r>
        <w:separator/>
      </w:r>
    </w:p>
  </w:endnote>
  <w:endnote w:type="continuationSeparator" w:id="0">
    <w:p w14:paraId="545BE6F4" w14:textId="77777777" w:rsidR="009833A4" w:rsidRDefault="009833A4" w:rsidP="006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670961"/>
      <w:docPartObj>
        <w:docPartGallery w:val="Page Numbers (Bottom of Page)"/>
        <w:docPartUnique/>
      </w:docPartObj>
    </w:sdtPr>
    <w:sdtEndPr>
      <w:rPr>
        <w:noProof/>
      </w:rPr>
    </w:sdtEndPr>
    <w:sdtContent>
      <w:p w14:paraId="0027A323" w14:textId="4EC36497" w:rsidR="00C218AE" w:rsidRDefault="00C218AE">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SUBU_SMM_AGM_13052021</w:t>
        </w:r>
      </w:p>
    </w:sdtContent>
  </w:sdt>
  <w:p w14:paraId="78EF2624" w14:textId="77777777" w:rsidR="006165D7" w:rsidRDefault="0061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E19E" w14:textId="77777777" w:rsidR="009833A4" w:rsidRDefault="009833A4" w:rsidP="006165D7">
      <w:r>
        <w:separator/>
      </w:r>
    </w:p>
  </w:footnote>
  <w:footnote w:type="continuationSeparator" w:id="0">
    <w:p w14:paraId="11255336" w14:textId="77777777" w:rsidR="009833A4" w:rsidRDefault="009833A4" w:rsidP="0061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A70B" w14:textId="7B9A7209" w:rsidR="006165D7" w:rsidRDefault="009833A4">
    <w:pPr>
      <w:pStyle w:val="Header"/>
    </w:pPr>
    <w:r>
      <w:rPr>
        <w:noProof/>
      </w:rPr>
      <w:pict w14:anchorId="12164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574126" o:spid="_x0000_s2051" type="#_x0000_t136" alt="" style="position:absolute;margin-left:0;margin-top:0;width:454.5pt;height:181.8pt;rotation:315;z-index:-251655168;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7734" w14:textId="2FA86E64" w:rsidR="006165D7" w:rsidRDefault="009833A4">
    <w:pPr>
      <w:pStyle w:val="Header"/>
    </w:pPr>
    <w:r>
      <w:rPr>
        <w:noProof/>
      </w:rPr>
      <w:pict w14:anchorId="7D9DF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574127" o:spid="_x0000_s2050" type="#_x0000_t136" alt="" style="position:absolute;margin-left:0;margin-top:0;width:454.5pt;height:181.8pt;rotation:315;z-index:-251653120;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AB92" w14:textId="0D059339" w:rsidR="006165D7" w:rsidRDefault="009833A4">
    <w:pPr>
      <w:pStyle w:val="Header"/>
    </w:pPr>
    <w:r>
      <w:rPr>
        <w:noProof/>
      </w:rPr>
      <w:pict w14:anchorId="5787B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574125" o:spid="_x0000_s2049" type="#_x0000_t136" alt="" style="position:absolute;margin-left:0;margin-top:0;width:454.5pt;height:181.8pt;rotation:315;z-index:-251657216;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AB5"/>
    <w:multiLevelType w:val="hybridMultilevel"/>
    <w:tmpl w:val="0B365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9523C4"/>
    <w:multiLevelType w:val="hybridMultilevel"/>
    <w:tmpl w:val="B5D0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0EB4"/>
    <w:multiLevelType w:val="hybridMultilevel"/>
    <w:tmpl w:val="1652B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98F39EB"/>
    <w:multiLevelType w:val="hybridMultilevel"/>
    <w:tmpl w:val="B910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851341"/>
    <w:multiLevelType w:val="hybridMultilevel"/>
    <w:tmpl w:val="AAEC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247C9"/>
    <w:multiLevelType w:val="hybridMultilevel"/>
    <w:tmpl w:val="BC7C8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CF0AA4"/>
    <w:multiLevelType w:val="hybridMultilevel"/>
    <w:tmpl w:val="B04CFF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382EC4"/>
    <w:multiLevelType w:val="hybridMultilevel"/>
    <w:tmpl w:val="820C9AFC"/>
    <w:lvl w:ilvl="0" w:tplc="C56C67D8">
      <w:start w:val="8"/>
      <w:numFmt w:val="bullet"/>
      <w:lvlText w:val="•"/>
      <w:lvlJc w:val="left"/>
      <w:pPr>
        <w:ind w:left="1080" w:hanging="360"/>
      </w:pPr>
      <w:rPr>
        <w:rFonts w:ascii="Arial" w:eastAsia="Tahom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EE3D48"/>
    <w:multiLevelType w:val="hybridMultilevel"/>
    <w:tmpl w:val="5E0C4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7F5F44"/>
    <w:multiLevelType w:val="hybridMultilevel"/>
    <w:tmpl w:val="D84A3924"/>
    <w:lvl w:ilvl="0" w:tplc="C56C67D8">
      <w:start w:val="8"/>
      <w:numFmt w:val="bullet"/>
      <w:lvlText w:val="•"/>
      <w:lvlJc w:val="left"/>
      <w:pPr>
        <w:ind w:left="2160" w:hanging="360"/>
      </w:pPr>
      <w:rPr>
        <w:rFonts w:ascii="Arial" w:eastAsia="Tahom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B984A82"/>
    <w:multiLevelType w:val="hybridMultilevel"/>
    <w:tmpl w:val="91584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933FE"/>
    <w:multiLevelType w:val="hybridMultilevel"/>
    <w:tmpl w:val="EEF6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EC3F21"/>
    <w:multiLevelType w:val="hybridMultilevel"/>
    <w:tmpl w:val="07D2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739EA"/>
    <w:multiLevelType w:val="hybridMultilevel"/>
    <w:tmpl w:val="804A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07E2E"/>
    <w:multiLevelType w:val="hybridMultilevel"/>
    <w:tmpl w:val="05D6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3031C"/>
    <w:multiLevelType w:val="hybridMultilevel"/>
    <w:tmpl w:val="490CCE42"/>
    <w:lvl w:ilvl="0" w:tplc="C56C67D8">
      <w:start w:val="8"/>
      <w:numFmt w:val="bullet"/>
      <w:lvlText w:val="•"/>
      <w:lvlJc w:val="left"/>
      <w:pPr>
        <w:ind w:left="1080" w:hanging="360"/>
      </w:pPr>
      <w:rPr>
        <w:rFonts w:ascii="Arial" w:eastAsia="Tahom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B85E7C"/>
    <w:multiLevelType w:val="hybridMultilevel"/>
    <w:tmpl w:val="EFD8DE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6C65725"/>
    <w:multiLevelType w:val="hybridMultilevel"/>
    <w:tmpl w:val="BFA00904"/>
    <w:lvl w:ilvl="0" w:tplc="C56C67D8">
      <w:start w:val="8"/>
      <w:numFmt w:val="bullet"/>
      <w:lvlText w:val="•"/>
      <w:lvlJc w:val="left"/>
      <w:pPr>
        <w:ind w:left="1080" w:hanging="360"/>
      </w:pPr>
      <w:rPr>
        <w:rFonts w:ascii="Arial" w:eastAsia="Tahom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0"/>
  </w:num>
  <w:num w:numId="4">
    <w:abstractNumId w:val="8"/>
  </w:num>
  <w:num w:numId="5">
    <w:abstractNumId w:val="6"/>
  </w:num>
  <w:num w:numId="6">
    <w:abstractNumId w:val="0"/>
  </w:num>
  <w:num w:numId="7">
    <w:abstractNumId w:val="12"/>
  </w:num>
  <w:num w:numId="8">
    <w:abstractNumId w:val="1"/>
  </w:num>
  <w:num w:numId="9">
    <w:abstractNumId w:val="14"/>
  </w:num>
  <w:num w:numId="10">
    <w:abstractNumId w:val="4"/>
  </w:num>
  <w:num w:numId="11">
    <w:abstractNumId w:val="5"/>
  </w:num>
  <w:num w:numId="12">
    <w:abstractNumId w:val="2"/>
  </w:num>
  <w:num w:numId="13">
    <w:abstractNumId w:val="17"/>
  </w:num>
  <w:num w:numId="14">
    <w:abstractNumId w:val="9"/>
  </w:num>
  <w:num w:numId="15">
    <w:abstractNumId w:val="7"/>
  </w:num>
  <w:num w:numId="16">
    <w:abstractNumId w:val="15"/>
  </w:num>
  <w:num w:numId="17">
    <w:abstractNumId w:val="11"/>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Morris-Davis">
    <w15:presenceInfo w15:providerId="AD" w15:userId="S::cmorrisdavis@bournemouth.ac.uk::93960ce4-b675-4dcb-b643-c985b6076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E"/>
    <w:rsid w:val="000004B6"/>
    <w:rsid w:val="00006229"/>
    <w:rsid w:val="000222AB"/>
    <w:rsid w:val="00041718"/>
    <w:rsid w:val="0004490A"/>
    <w:rsid w:val="000637BB"/>
    <w:rsid w:val="000735C7"/>
    <w:rsid w:val="00075EAD"/>
    <w:rsid w:val="00092E58"/>
    <w:rsid w:val="000A02BD"/>
    <w:rsid w:val="000C297E"/>
    <w:rsid w:val="000D3184"/>
    <w:rsid w:val="00110876"/>
    <w:rsid w:val="00123B4A"/>
    <w:rsid w:val="0013315B"/>
    <w:rsid w:val="00135C27"/>
    <w:rsid w:val="00161CFB"/>
    <w:rsid w:val="001775A4"/>
    <w:rsid w:val="00187EA4"/>
    <w:rsid w:val="00192C8F"/>
    <w:rsid w:val="001940E0"/>
    <w:rsid w:val="00194C49"/>
    <w:rsid w:val="001A6E78"/>
    <w:rsid w:val="001C175D"/>
    <w:rsid w:val="001D7969"/>
    <w:rsid w:val="001E02E6"/>
    <w:rsid w:val="002057FB"/>
    <w:rsid w:val="00216188"/>
    <w:rsid w:val="00263729"/>
    <w:rsid w:val="002B08A8"/>
    <w:rsid w:val="002C2657"/>
    <w:rsid w:val="003043A2"/>
    <w:rsid w:val="00304D58"/>
    <w:rsid w:val="00305FB3"/>
    <w:rsid w:val="00306DED"/>
    <w:rsid w:val="00313984"/>
    <w:rsid w:val="00331A74"/>
    <w:rsid w:val="003502C4"/>
    <w:rsid w:val="00364038"/>
    <w:rsid w:val="00385FD6"/>
    <w:rsid w:val="003A070F"/>
    <w:rsid w:val="003B5F4C"/>
    <w:rsid w:val="003D5DCF"/>
    <w:rsid w:val="003E01FE"/>
    <w:rsid w:val="003F1988"/>
    <w:rsid w:val="00404EC6"/>
    <w:rsid w:val="00431B23"/>
    <w:rsid w:val="00444406"/>
    <w:rsid w:val="00456C26"/>
    <w:rsid w:val="00461E38"/>
    <w:rsid w:val="00492D39"/>
    <w:rsid w:val="00497439"/>
    <w:rsid w:val="004A3DB7"/>
    <w:rsid w:val="004A47F7"/>
    <w:rsid w:val="004C1F05"/>
    <w:rsid w:val="004D19F5"/>
    <w:rsid w:val="00550C9D"/>
    <w:rsid w:val="005564DE"/>
    <w:rsid w:val="0057755A"/>
    <w:rsid w:val="00577CED"/>
    <w:rsid w:val="00582D69"/>
    <w:rsid w:val="005A30C7"/>
    <w:rsid w:val="005A6FAD"/>
    <w:rsid w:val="005C4C7A"/>
    <w:rsid w:val="005D4ACC"/>
    <w:rsid w:val="006165D7"/>
    <w:rsid w:val="00643A9D"/>
    <w:rsid w:val="00644356"/>
    <w:rsid w:val="00662129"/>
    <w:rsid w:val="0069147D"/>
    <w:rsid w:val="006941EA"/>
    <w:rsid w:val="006956BE"/>
    <w:rsid w:val="006E59C8"/>
    <w:rsid w:val="0070118E"/>
    <w:rsid w:val="00703311"/>
    <w:rsid w:val="00706654"/>
    <w:rsid w:val="00713A60"/>
    <w:rsid w:val="00713D42"/>
    <w:rsid w:val="00721892"/>
    <w:rsid w:val="0073464A"/>
    <w:rsid w:val="00744300"/>
    <w:rsid w:val="00751914"/>
    <w:rsid w:val="00764475"/>
    <w:rsid w:val="007767E2"/>
    <w:rsid w:val="00786256"/>
    <w:rsid w:val="00790482"/>
    <w:rsid w:val="007A7F7B"/>
    <w:rsid w:val="007E1B52"/>
    <w:rsid w:val="007F04E8"/>
    <w:rsid w:val="007F7499"/>
    <w:rsid w:val="00812E50"/>
    <w:rsid w:val="00813384"/>
    <w:rsid w:val="00813EDD"/>
    <w:rsid w:val="0082076B"/>
    <w:rsid w:val="00836015"/>
    <w:rsid w:val="00836583"/>
    <w:rsid w:val="008374EF"/>
    <w:rsid w:val="0085113B"/>
    <w:rsid w:val="00871362"/>
    <w:rsid w:val="00874166"/>
    <w:rsid w:val="00891FB0"/>
    <w:rsid w:val="008A28AF"/>
    <w:rsid w:val="008B4378"/>
    <w:rsid w:val="008B705D"/>
    <w:rsid w:val="008C173D"/>
    <w:rsid w:val="008C209D"/>
    <w:rsid w:val="008D547D"/>
    <w:rsid w:val="008E25D7"/>
    <w:rsid w:val="00900D53"/>
    <w:rsid w:val="009033C3"/>
    <w:rsid w:val="0092303E"/>
    <w:rsid w:val="00963C6C"/>
    <w:rsid w:val="00964DFD"/>
    <w:rsid w:val="00974643"/>
    <w:rsid w:val="0097632A"/>
    <w:rsid w:val="009833A4"/>
    <w:rsid w:val="009A2706"/>
    <w:rsid w:val="009B3425"/>
    <w:rsid w:val="009C090C"/>
    <w:rsid w:val="009C7860"/>
    <w:rsid w:val="009D7CDA"/>
    <w:rsid w:val="009E1AFA"/>
    <w:rsid w:val="009E4F1A"/>
    <w:rsid w:val="00A035CC"/>
    <w:rsid w:val="00A05F60"/>
    <w:rsid w:val="00A13A08"/>
    <w:rsid w:val="00A31588"/>
    <w:rsid w:val="00A32055"/>
    <w:rsid w:val="00A551C5"/>
    <w:rsid w:val="00A91BAD"/>
    <w:rsid w:val="00AA1EAB"/>
    <w:rsid w:val="00AB6742"/>
    <w:rsid w:val="00AC0EDA"/>
    <w:rsid w:val="00AF5134"/>
    <w:rsid w:val="00B044B4"/>
    <w:rsid w:val="00B070FE"/>
    <w:rsid w:val="00B12987"/>
    <w:rsid w:val="00B45F49"/>
    <w:rsid w:val="00B52140"/>
    <w:rsid w:val="00B60F9C"/>
    <w:rsid w:val="00B70F41"/>
    <w:rsid w:val="00B846E8"/>
    <w:rsid w:val="00B94DA8"/>
    <w:rsid w:val="00BA7BC7"/>
    <w:rsid w:val="00BB6AB0"/>
    <w:rsid w:val="00BE2AAE"/>
    <w:rsid w:val="00BE3D7E"/>
    <w:rsid w:val="00BE6384"/>
    <w:rsid w:val="00C11A8A"/>
    <w:rsid w:val="00C218AE"/>
    <w:rsid w:val="00C21AC2"/>
    <w:rsid w:val="00C615FC"/>
    <w:rsid w:val="00C62327"/>
    <w:rsid w:val="00CA5F56"/>
    <w:rsid w:val="00CB63BB"/>
    <w:rsid w:val="00CF3B16"/>
    <w:rsid w:val="00D0059F"/>
    <w:rsid w:val="00D02B10"/>
    <w:rsid w:val="00D02F83"/>
    <w:rsid w:val="00D2394A"/>
    <w:rsid w:val="00D67475"/>
    <w:rsid w:val="00D81228"/>
    <w:rsid w:val="00DA7273"/>
    <w:rsid w:val="00DB5774"/>
    <w:rsid w:val="00DC1937"/>
    <w:rsid w:val="00DE56E2"/>
    <w:rsid w:val="00E13BCB"/>
    <w:rsid w:val="00E2189A"/>
    <w:rsid w:val="00E358C0"/>
    <w:rsid w:val="00E56451"/>
    <w:rsid w:val="00E6521F"/>
    <w:rsid w:val="00E71065"/>
    <w:rsid w:val="00E90C1A"/>
    <w:rsid w:val="00EA1089"/>
    <w:rsid w:val="00EA4910"/>
    <w:rsid w:val="00EB0D7F"/>
    <w:rsid w:val="00EC21F4"/>
    <w:rsid w:val="00ED0096"/>
    <w:rsid w:val="00ED1D3A"/>
    <w:rsid w:val="00EE27E5"/>
    <w:rsid w:val="00F13A2B"/>
    <w:rsid w:val="00F20D33"/>
    <w:rsid w:val="00F3077E"/>
    <w:rsid w:val="00F475AB"/>
    <w:rsid w:val="00F52406"/>
    <w:rsid w:val="00F90AFE"/>
    <w:rsid w:val="00F96537"/>
    <w:rsid w:val="00FA4644"/>
    <w:rsid w:val="00FB4A96"/>
    <w:rsid w:val="00FC0C5B"/>
    <w:rsid w:val="00FD0E1A"/>
    <w:rsid w:val="00FD350F"/>
    <w:rsid w:val="00FF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DC9823"/>
  <w15:chartTrackingRefBased/>
  <w15:docId w15:val="{772264A3-08DA-4EDF-8405-48403FC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7E"/>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3D7E"/>
    <w:pPr>
      <w:ind w:left="829" w:hanging="361"/>
    </w:pPr>
  </w:style>
  <w:style w:type="table" w:customStyle="1" w:styleId="TableGrid">
    <w:name w:val="TableGrid"/>
    <w:rsid w:val="00BE3D7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165D7"/>
    <w:pPr>
      <w:tabs>
        <w:tab w:val="center" w:pos="4513"/>
        <w:tab w:val="right" w:pos="9026"/>
      </w:tabs>
    </w:pPr>
  </w:style>
  <w:style w:type="character" w:customStyle="1" w:styleId="HeaderChar">
    <w:name w:val="Header Char"/>
    <w:basedOn w:val="DefaultParagraphFont"/>
    <w:link w:val="Header"/>
    <w:uiPriority w:val="99"/>
    <w:rsid w:val="006165D7"/>
    <w:rPr>
      <w:rFonts w:ascii="Tahoma" w:eastAsia="Tahoma" w:hAnsi="Tahoma" w:cs="Tahoma"/>
      <w:lang w:val="en-US"/>
    </w:rPr>
  </w:style>
  <w:style w:type="paragraph" w:styleId="Footer">
    <w:name w:val="footer"/>
    <w:basedOn w:val="Normal"/>
    <w:link w:val="FooterChar"/>
    <w:uiPriority w:val="99"/>
    <w:unhideWhenUsed/>
    <w:rsid w:val="006165D7"/>
    <w:pPr>
      <w:tabs>
        <w:tab w:val="center" w:pos="4513"/>
        <w:tab w:val="right" w:pos="9026"/>
      </w:tabs>
    </w:pPr>
  </w:style>
  <w:style w:type="character" w:customStyle="1" w:styleId="FooterChar">
    <w:name w:val="Footer Char"/>
    <w:basedOn w:val="DefaultParagraphFont"/>
    <w:link w:val="Footer"/>
    <w:uiPriority w:val="99"/>
    <w:rsid w:val="006165D7"/>
    <w:rPr>
      <w:rFonts w:ascii="Tahoma" w:eastAsia="Tahoma" w:hAnsi="Tahoma" w:cs="Tahoma"/>
      <w:lang w:val="en-US"/>
    </w:rPr>
  </w:style>
  <w:style w:type="character" w:styleId="Hyperlink">
    <w:name w:val="Hyperlink"/>
    <w:basedOn w:val="DefaultParagraphFont"/>
    <w:uiPriority w:val="99"/>
    <w:unhideWhenUsed/>
    <w:rsid w:val="0085113B"/>
    <w:rPr>
      <w:color w:val="0563C1" w:themeColor="hyperlink"/>
      <w:u w:val="single"/>
    </w:rPr>
  </w:style>
  <w:style w:type="character" w:styleId="UnresolvedMention">
    <w:name w:val="Unresolved Mention"/>
    <w:basedOn w:val="DefaultParagraphFont"/>
    <w:uiPriority w:val="99"/>
    <w:semiHidden/>
    <w:unhideWhenUsed/>
    <w:rsid w:val="0085113B"/>
    <w:rPr>
      <w:color w:val="605E5C"/>
      <w:shd w:val="clear" w:color="auto" w:fill="E1DFDD"/>
    </w:rPr>
  </w:style>
  <w:style w:type="character" w:styleId="FollowedHyperlink">
    <w:name w:val="FollowedHyperlink"/>
    <w:basedOn w:val="DefaultParagraphFont"/>
    <w:uiPriority w:val="99"/>
    <w:semiHidden/>
    <w:unhideWhenUsed/>
    <w:rsid w:val="0085113B"/>
    <w:rPr>
      <w:color w:val="954F72" w:themeColor="followedHyperlink"/>
      <w:u w:val="single"/>
    </w:rPr>
  </w:style>
  <w:style w:type="paragraph" w:styleId="Revision">
    <w:name w:val="Revision"/>
    <w:hidden/>
    <w:uiPriority w:val="99"/>
    <w:semiHidden/>
    <w:rsid w:val="004C1F05"/>
    <w:pPr>
      <w:spacing w:after="0" w:line="240" w:lineRule="auto"/>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59973">
      <w:bodyDiv w:val="1"/>
      <w:marLeft w:val="0"/>
      <w:marRight w:val="0"/>
      <w:marTop w:val="0"/>
      <w:marBottom w:val="0"/>
      <w:divBdr>
        <w:top w:val="none" w:sz="0" w:space="0" w:color="auto"/>
        <w:left w:val="none" w:sz="0" w:space="0" w:color="auto"/>
        <w:bottom w:val="none" w:sz="0" w:space="0" w:color="auto"/>
        <w:right w:val="none" w:sz="0" w:space="0" w:color="auto"/>
      </w:divBdr>
      <w:divsChild>
        <w:div w:id="1010335325">
          <w:marLeft w:val="288"/>
          <w:marRight w:val="0"/>
          <w:marTop w:val="240"/>
          <w:marBottom w:val="0"/>
          <w:divBdr>
            <w:top w:val="none" w:sz="0" w:space="0" w:color="auto"/>
            <w:left w:val="none" w:sz="0" w:space="0" w:color="auto"/>
            <w:bottom w:val="none" w:sz="0" w:space="0" w:color="auto"/>
            <w:right w:val="none" w:sz="0" w:space="0" w:color="auto"/>
          </w:divBdr>
        </w:div>
        <w:div w:id="1376927214">
          <w:marLeft w:val="288"/>
          <w:marRight w:val="0"/>
          <w:marTop w:val="240"/>
          <w:marBottom w:val="0"/>
          <w:divBdr>
            <w:top w:val="none" w:sz="0" w:space="0" w:color="auto"/>
            <w:left w:val="none" w:sz="0" w:space="0" w:color="auto"/>
            <w:bottom w:val="none" w:sz="0" w:space="0" w:color="auto"/>
            <w:right w:val="none" w:sz="0" w:space="0" w:color="auto"/>
          </w:divBdr>
        </w:div>
        <w:div w:id="1575238315">
          <w:marLeft w:val="288"/>
          <w:marRight w:val="0"/>
          <w:marTop w:val="240"/>
          <w:marBottom w:val="0"/>
          <w:divBdr>
            <w:top w:val="none" w:sz="0" w:space="0" w:color="auto"/>
            <w:left w:val="none" w:sz="0" w:space="0" w:color="auto"/>
            <w:bottom w:val="none" w:sz="0" w:space="0" w:color="auto"/>
            <w:right w:val="none" w:sz="0" w:space="0" w:color="auto"/>
          </w:divBdr>
        </w:div>
        <w:div w:id="325716545">
          <w:marLeft w:val="1080"/>
          <w:marRight w:val="0"/>
          <w:marTop w:val="50"/>
          <w:marBottom w:val="50"/>
          <w:divBdr>
            <w:top w:val="none" w:sz="0" w:space="0" w:color="auto"/>
            <w:left w:val="none" w:sz="0" w:space="0" w:color="auto"/>
            <w:bottom w:val="none" w:sz="0" w:space="0" w:color="auto"/>
            <w:right w:val="none" w:sz="0" w:space="0" w:color="auto"/>
          </w:divBdr>
        </w:div>
        <w:div w:id="215357770">
          <w:marLeft w:val="1080"/>
          <w:marRight w:val="0"/>
          <w:marTop w:val="50"/>
          <w:marBottom w:val="50"/>
          <w:divBdr>
            <w:top w:val="none" w:sz="0" w:space="0" w:color="auto"/>
            <w:left w:val="none" w:sz="0" w:space="0" w:color="auto"/>
            <w:bottom w:val="none" w:sz="0" w:space="0" w:color="auto"/>
            <w:right w:val="none" w:sz="0" w:space="0" w:color="auto"/>
          </w:divBdr>
        </w:div>
        <w:div w:id="231278193">
          <w:marLeft w:val="1080"/>
          <w:marRight w:val="0"/>
          <w:marTop w:val="50"/>
          <w:marBottom w:val="50"/>
          <w:divBdr>
            <w:top w:val="none" w:sz="0" w:space="0" w:color="auto"/>
            <w:left w:val="none" w:sz="0" w:space="0" w:color="auto"/>
            <w:bottom w:val="none" w:sz="0" w:space="0" w:color="auto"/>
            <w:right w:val="none" w:sz="0" w:space="0" w:color="auto"/>
          </w:divBdr>
        </w:div>
        <w:div w:id="1452357496">
          <w:marLeft w:val="288"/>
          <w:marRight w:val="0"/>
          <w:marTop w:val="240"/>
          <w:marBottom w:val="0"/>
          <w:divBdr>
            <w:top w:val="none" w:sz="0" w:space="0" w:color="auto"/>
            <w:left w:val="none" w:sz="0" w:space="0" w:color="auto"/>
            <w:bottom w:val="none" w:sz="0" w:space="0" w:color="auto"/>
            <w:right w:val="none" w:sz="0" w:space="0" w:color="auto"/>
          </w:divBdr>
        </w:div>
      </w:divsChild>
    </w:div>
    <w:div w:id="5675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Uadvice@bournemou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13</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meddo29@outlook.com</dc:creator>
  <cp:keywords/>
  <dc:description/>
  <cp:lastModifiedBy>Charlotte Morris-Davis</cp:lastModifiedBy>
  <cp:revision>97</cp:revision>
  <dcterms:created xsi:type="dcterms:W3CDTF">2021-05-12T16:51:00Z</dcterms:created>
  <dcterms:modified xsi:type="dcterms:W3CDTF">2021-05-18T08:39:00Z</dcterms:modified>
</cp:coreProperties>
</file>